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4F" w:rsidRDefault="001F079B" w:rsidP="00A339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5C4F">
        <w:rPr>
          <w:rFonts w:ascii="Times New Roman" w:hAnsi="Times New Roman" w:cs="Times New Roman"/>
          <w:b/>
          <w:sz w:val="40"/>
          <w:szCs w:val="40"/>
        </w:rPr>
        <w:t>Интеллектуальная игра « Умники и Умницы</w:t>
      </w:r>
      <w:r w:rsidR="00C01454" w:rsidRPr="00315C4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15C4F">
        <w:rPr>
          <w:rFonts w:ascii="Times New Roman" w:hAnsi="Times New Roman" w:cs="Times New Roman"/>
          <w:b/>
          <w:sz w:val="40"/>
          <w:szCs w:val="40"/>
        </w:rPr>
        <w:t>»</w:t>
      </w:r>
      <w:r w:rsidR="00C01454" w:rsidRPr="00315C4F">
        <w:rPr>
          <w:rFonts w:ascii="Times New Roman" w:hAnsi="Times New Roman" w:cs="Times New Roman"/>
          <w:b/>
          <w:sz w:val="40"/>
          <w:szCs w:val="40"/>
        </w:rPr>
        <w:t>.</w:t>
      </w:r>
    </w:p>
    <w:p w:rsidR="00C33A7A" w:rsidRPr="001C572D" w:rsidRDefault="00026D3F" w:rsidP="006A42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72D">
        <w:rPr>
          <w:rFonts w:ascii="Times New Roman" w:hAnsi="Times New Roman" w:cs="Times New Roman"/>
          <w:b/>
          <w:sz w:val="32"/>
          <w:szCs w:val="32"/>
        </w:rPr>
        <w:t>Составила</w:t>
      </w:r>
      <w:r w:rsidR="00C33A7A">
        <w:rPr>
          <w:rFonts w:ascii="Times New Roman" w:hAnsi="Times New Roman" w:cs="Times New Roman"/>
          <w:b/>
          <w:sz w:val="32"/>
          <w:szCs w:val="32"/>
        </w:rPr>
        <w:t>: педагог-психолог Каширина Н.Н.</w:t>
      </w:r>
      <w:bookmarkStart w:id="0" w:name="_GoBack"/>
      <w:bookmarkEnd w:id="0"/>
    </w:p>
    <w:p w:rsidR="001F079B" w:rsidRPr="00C01454" w:rsidRDefault="000C4EAF" w:rsidP="00A33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1F079B" w:rsidRPr="00C01454">
        <w:rPr>
          <w:rFonts w:ascii="Times New Roman" w:hAnsi="Times New Roman" w:cs="Times New Roman"/>
          <w:b/>
          <w:sz w:val="28"/>
          <w:szCs w:val="28"/>
        </w:rPr>
        <w:t xml:space="preserve"> игры.</w:t>
      </w:r>
    </w:p>
    <w:p w:rsidR="001F079B" w:rsidRDefault="001F079B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содержит разнообразные задания для детей старшего дошкольного возраста, которые диагностируют и развивают психические познавательные процессы: логическое мышление, сообр</w:t>
      </w:r>
      <w:r w:rsidR="003036FD">
        <w:rPr>
          <w:rFonts w:ascii="Times New Roman" w:hAnsi="Times New Roman" w:cs="Times New Roman"/>
          <w:sz w:val="28"/>
          <w:szCs w:val="28"/>
        </w:rPr>
        <w:t>азительность,</w:t>
      </w:r>
      <w:r w:rsidR="0012182E">
        <w:rPr>
          <w:rFonts w:ascii="Times New Roman" w:hAnsi="Times New Roman" w:cs="Times New Roman"/>
          <w:sz w:val="28"/>
          <w:szCs w:val="28"/>
        </w:rPr>
        <w:t xml:space="preserve"> воображение, внимание </w:t>
      </w:r>
      <w:r w:rsidR="003036FD">
        <w:rPr>
          <w:rFonts w:ascii="Times New Roman" w:hAnsi="Times New Roman" w:cs="Times New Roman"/>
          <w:sz w:val="28"/>
          <w:szCs w:val="28"/>
        </w:rPr>
        <w:t xml:space="preserve"> память и речь.</w:t>
      </w:r>
    </w:p>
    <w:p w:rsidR="00A33BA4" w:rsidRDefault="001F079B" w:rsidP="00A33910">
      <w:pPr>
        <w:rPr>
          <w:rFonts w:ascii="Times New Roman" w:hAnsi="Times New Roman" w:cs="Times New Roman"/>
          <w:sz w:val="28"/>
          <w:szCs w:val="28"/>
        </w:rPr>
      </w:pPr>
      <w:r w:rsidRPr="00C01454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диагностирование уровня подготовки детей к обучению в школе, выявление уровня интеллектуального развития детей старшего дошкольного возраста, их познавательных интересов и положительной мотивации к учению.</w:t>
      </w:r>
    </w:p>
    <w:p w:rsidR="001F079B" w:rsidRPr="00A33BA4" w:rsidRDefault="001F079B" w:rsidP="00A33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4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079B" w:rsidRDefault="001F079B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E40">
        <w:rPr>
          <w:rFonts w:ascii="Times New Roman" w:hAnsi="Times New Roman" w:cs="Times New Roman"/>
          <w:sz w:val="28"/>
          <w:szCs w:val="28"/>
        </w:rPr>
        <w:t xml:space="preserve"> поддерживать интерес к познавательной деятельности</w:t>
      </w:r>
    </w:p>
    <w:p w:rsidR="00266E40" w:rsidRDefault="00266E40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основные психические познавательные процессы: восприятие, логическое мышление, произвольное внимание и память, речь и воображение</w:t>
      </w:r>
      <w:r w:rsidR="003A7A2B">
        <w:rPr>
          <w:rFonts w:ascii="Times New Roman" w:hAnsi="Times New Roman" w:cs="Times New Roman"/>
          <w:sz w:val="28"/>
          <w:szCs w:val="28"/>
        </w:rPr>
        <w:t>,</w:t>
      </w:r>
    </w:p>
    <w:p w:rsidR="00266E40" w:rsidRDefault="00266E40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умение проявлять инициативу, настойчивость, смекалку и взаимопомощь.</w:t>
      </w:r>
    </w:p>
    <w:p w:rsidR="00266E40" w:rsidRPr="00C01454" w:rsidRDefault="00266E40" w:rsidP="00A33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54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266E40" w:rsidRDefault="00266E40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заданиями</w:t>
      </w:r>
    </w:p>
    <w:p w:rsidR="00266E40" w:rsidRDefault="00266E40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станции « Восприятие</w:t>
      </w:r>
      <w:r w:rsidR="006F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 « Память</w:t>
      </w:r>
      <w:r w:rsidR="006F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 « Мышление</w:t>
      </w:r>
      <w:r w:rsidR="006F0782">
        <w:rPr>
          <w:rFonts w:ascii="Times New Roman" w:hAnsi="Times New Roman" w:cs="Times New Roman"/>
          <w:sz w:val="28"/>
          <w:szCs w:val="28"/>
        </w:rPr>
        <w:t xml:space="preserve"> и воображение 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="006F07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Внимание»</w:t>
      </w:r>
      <w:r w:rsidR="006F0782">
        <w:rPr>
          <w:rFonts w:ascii="Times New Roman" w:hAnsi="Times New Roman" w:cs="Times New Roman"/>
          <w:sz w:val="28"/>
          <w:szCs w:val="28"/>
        </w:rPr>
        <w:t>, « Речь»</w:t>
      </w:r>
    </w:p>
    <w:p w:rsidR="00517AEE" w:rsidRDefault="00266E40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сказочные герои</w:t>
      </w:r>
      <w:r w:rsidR="001F2E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Мэри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Волшебница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Мнема</w:t>
      </w:r>
      <w:proofErr w:type="spellEnd"/>
      <w:r>
        <w:rPr>
          <w:rFonts w:ascii="Times New Roman" w:hAnsi="Times New Roman" w:cs="Times New Roman"/>
          <w:sz w:val="28"/>
          <w:szCs w:val="28"/>
        </w:rPr>
        <w:t>,  Буратино, Мальвина</w:t>
      </w:r>
      <w:r w:rsidR="00C01454">
        <w:rPr>
          <w:rFonts w:ascii="Times New Roman" w:hAnsi="Times New Roman" w:cs="Times New Roman"/>
          <w:sz w:val="28"/>
          <w:szCs w:val="28"/>
        </w:rPr>
        <w:t>,</w:t>
      </w:r>
      <w:r w:rsidR="00517AEE">
        <w:rPr>
          <w:rFonts w:ascii="Times New Roman" w:hAnsi="Times New Roman" w:cs="Times New Roman"/>
          <w:sz w:val="28"/>
          <w:szCs w:val="28"/>
        </w:rPr>
        <w:t xml:space="preserve"> Звездочёт</w:t>
      </w:r>
      <w:r w:rsidR="00A33BA4">
        <w:rPr>
          <w:rFonts w:ascii="Times New Roman" w:hAnsi="Times New Roman" w:cs="Times New Roman"/>
          <w:sz w:val="28"/>
          <w:szCs w:val="28"/>
        </w:rPr>
        <w:t>.</w:t>
      </w:r>
    </w:p>
    <w:p w:rsidR="00A33BA4" w:rsidRDefault="00A33BA4" w:rsidP="00A33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BA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3BA4" w:rsidRDefault="00A33BA4" w:rsidP="00A33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зал, спортивный </w:t>
      </w:r>
      <w:r w:rsidR="001C572D">
        <w:rPr>
          <w:rFonts w:ascii="Times New Roman" w:hAnsi="Times New Roman" w:cs="Times New Roman"/>
          <w:sz w:val="28"/>
          <w:szCs w:val="28"/>
        </w:rPr>
        <w:t>зал, подготовительные группы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82E" w:rsidRDefault="0012182E" w:rsidP="00A33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0C4EAF">
        <w:rPr>
          <w:rFonts w:ascii="Times New Roman" w:hAnsi="Times New Roman" w:cs="Times New Roman"/>
          <w:b/>
          <w:sz w:val="28"/>
          <w:szCs w:val="28"/>
        </w:rPr>
        <w:t>:</w:t>
      </w:r>
    </w:p>
    <w:p w:rsidR="0012182E" w:rsidRPr="0012182E" w:rsidRDefault="00944018" w:rsidP="00A33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2182E" w:rsidRPr="0012182E">
        <w:rPr>
          <w:rFonts w:ascii="Times New Roman" w:hAnsi="Times New Roman" w:cs="Times New Roman"/>
          <w:sz w:val="28"/>
          <w:szCs w:val="28"/>
        </w:rPr>
        <w:t>.03.2018 года</w:t>
      </w:r>
    </w:p>
    <w:p w:rsidR="0012182E" w:rsidRDefault="0012182E" w:rsidP="00A33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BA4" w:rsidRDefault="00A33BA4" w:rsidP="00A33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BA4">
        <w:rPr>
          <w:rFonts w:ascii="Times New Roman" w:hAnsi="Times New Roman" w:cs="Times New Roman"/>
          <w:b/>
          <w:sz w:val="28"/>
          <w:szCs w:val="28"/>
        </w:rPr>
        <w:lastRenderedPageBreak/>
        <w:t>Формы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3BA4" w:rsidRDefault="00A33BA4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сюжетно-ролевая игра</w:t>
      </w:r>
    </w:p>
    <w:p w:rsidR="00A33BA4" w:rsidRDefault="00A33BA4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интеллектуальный марафон</w:t>
      </w:r>
    </w:p>
    <w:p w:rsidR="00A33BA4" w:rsidRDefault="00A33BA4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</w:t>
      </w:r>
    </w:p>
    <w:p w:rsidR="000766DB" w:rsidRPr="000766DB" w:rsidRDefault="000766DB" w:rsidP="00A33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прохождения станций - </w:t>
      </w:r>
      <w:r w:rsidR="00BC6718">
        <w:rPr>
          <w:rFonts w:ascii="Times New Roman" w:hAnsi="Times New Roman" w:cs="Times New Roman"/>
          <w:sz w:val="28"/>
          <w:szCs w:val="28"/>
        </w:rPr>
        <w:t>15</w:t>
      </w:r>
      <w:r w:rsidRPr="000766DB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. Переход осуществляется по </w:t>
      </w:r>
      <w:r w:rsidR="00FF7300">
        <w:rPr>
          <w:rFonts w:ascii="Times New Roman" w:hAnsi="Times New Roman" w:cs="Times New Roman"/>
          <w:sz w:val="28"/>
          <w:szCs w:val="28"/>
        </w:rPr>
        <w:t>сигналу колокольчика.</w:t>
      </w:r>
    </w:p>
    <w:p w:rsidR="001F2EE7" w:rsidRDefault="001F2EE7" w:rsidP="00A33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BA4" w:rsidRDefault="00A33BA4" w:rsidP="00A33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BA4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3BA4" w:rsidRDefault="00A33BA4" w:rsidP="00A33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дошкольный возраст</w:t>
      </w:r>
      <w:r w:rsidR="005E6DFB">
        <w:rPr>
          <w:rFonts w:ascii="Times New Roman" w:hAnsi="Times New Roman" w:cs="Times New Roman"/>
          <w:sz w:val="28"/>
          <w:szCs w:val="28"/>
        </w:rPr>
        <w:t>, дети 6</w:t>
      </w:r>
      <w:r w:rsidR="001C572D">
        <w:rPr>
          <w:rFonts w:ascii="Times New Roman" w:hAnsi="Times New Roman" w:cs="Times New Roman"/>
          <w:sz w:val="28"/>
          <w:szCs w:val="28"/>
        </w:rPr>
        <w:t xml:space="preserve"> </w:t>
      </w:r>
      <w:r w:rsidR="005E6DFB">
        <w:rPr>
          <w:rFonts w:ascii="Times New Roman" w:hAnsi="Times New Roman" w:cs="Times New Roman"/>
          <w:sz w:val="28"/>
          <w:szCs w:val="28"/>
        </w:rPr>
        <w:t>-</w:t>
      </w:r>
      <w:r w:rsidR="001C572D">
        <w:rPr>
          <w:rFonts w:ascii="Times New Roman" w:hAnsi="Times New Roman" w:cs="Times New Roman"/>
          <w:sz w:val="28"/>
          <w:szCs w:val="28"/>
        </w:rPr>
        <w:t xml:space="preserve"> </w:t>
      </w:r>
      <w:r w:rsidR="00844359">
        <w:rPr>
          <w:rFonts w:ascii="Times New Roman" w:hAnsi="Times New Roman" w:cs="Times New Roman"/>
          <w:sz w:val="28"/>
          <w:szCs w:val="28"/>
        </w:rPr>
        <w:t>7</w:t>
      </w:r>
      <w:r w:rsidR="005E6DF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2182E" w:rsidRPr="0012182E" w:rsidRDefault="0012182E" w:rsidP="00A33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2E">
        <w:rPr>
          <w:rFonts w:ascii="Times New Roman" w:hAnsi="Times New Roman" w:cs="Times New Roman"/>
          <w:b/>
          <w:sz w:val="28"/>
          <w:szCs w:val="28"/>
        </w:rPr>
        <w:t>Количество участников в команде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182E" w:rsidRPr="00A33BA4" w:rsidRDefault="00844359" w:rsidP="00A33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команд по </w:t>
      </w:r>
      <w:r w:rsidR="0012182E">
        <w:rPr>
          <w:rFonts w:ascii="Times New Roman" w:hAnsi="Times New Roman" w:cs="Times New Roman"/>
          <w:sz w:val="28"/>
          <w:szCs w:val="28"/>
        </w:rPr>
        <w:t>6 человек</w:t>
      </w:r>
      <w:r>
        <w:rPr>
          <w:rFonts w:ascii="Times New Roman" w:hAnsi="Times New Roman" w:cs="Times New Roman"/>
          <w:sz w:val="28"/>
          <w:szCs w:val="28"/>
        </w:rPr>
        <w:t xml:space="preserve"> в каждой команде.</w:t>
      </w:r>
    </w:p>
    <w:p w:rsidR="00C01454" w:rsidRDefault="0037263B" w:rsidP="00A33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p w:rsidR="0037263B" w:rsidRDefault="0037263B" w:rsidP="00A33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зал входят команды</w:t>
      </w:r>
      <w:r w:rsidR="001C57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C57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участники игры и ведущий.</w:t>
      </w:r>
    </w:p>
    <w:p w:rsidR="0037263B" w:rsidRDefault="0037263B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7263B" w:rsidRDefault="0037263B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Рано-рано солнце встало</w:t>
      </w:r>
    </w:p>
    <w:p w:rsidR="0037263B" w:rsidRDefault="0037263B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утра нам всем пожелало</w:t>
      </w:r>
    </w:p>
    <w:p w:rsidR="0037263B" w:rsidRDefault="0037263B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дети, поздравляю</w:t>
      </w:r>
    </w:p>
    <w:p w:rsidR="0037263B" w:rsidRDefault="0037263B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Чудесного настроения всем вам желаю.</w:t>
      </w:r>
    </w:p>
    <w:p w:rsidR="0037263B" w:rsidRDefault="0037263B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необычный сегодня у нас</w:t>
      </w:r>
    </w:p>
    <w:p w:rsidR="0037263B" w:rsidRPr="0037263B" w:rsidRDefault="0037263B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позвала</w:t>
      </w:r>
      <w:r w:rsidR="00DE7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7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пришёл её час.</w:t>
      </w:r>
    </w:p>
    <w:p w:rsidR="00517AEE" w:rsidRDefault="00517AEE" w:rsidP="00A33910">
      <w:pPr>
        <w:rPr>
          <w:rFonts w:ascii="Times New Roman" w:hAnsi="Times New Roman" w:cs="Times New Roman"/>
          <w:sz w:val="28"/>
          <w:szCs w:val="28"/>
        </w:rPr>
      </w:pPr>
      <w:r w:rsidRPr="00517AE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AEE" w:rsidRDefault="00517AEE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поближе нам узнать</w:t>
      </w:r>
    </w:p>
    <w:p w:rsidR="00517AEE" w:rsidRDefault="00517AEE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дня - интеллектуалов,</w:t>
      </w:r>
    </w:p>
    <w:p w:rsidR="00517AEE" w:rsidRDefault="00517AEE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Представьтесь, милые друзья</w:t>
      </w:r>
    </w:p>
    <w:p w:rsidR="00517AEE" w:rsidRDefault="00517AEE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познакомиться всем надо</w:t>
      </w:r>
      <w:r w:rsidR="00213A94">
        <w:rPr>
          <w:rFonts w:ascii="Times New Roman" w:hAnsi="Times New Roman" w:cs="Times New Roman"/>
          <w:sz w:val="28"/>
          <w:szCs w:val="28"/>
        </w:rPr>
        <w:t>.</w:t>
      </w:r>
    </w:p>
    <w:p w:rsidR="001C572D" w:rsidRDefault="001C572D" w:rsidP="00A33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18" w:rsidRDefault="00517AEE" w:rsidP="00944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EE">
        <w:rPr>
          <w:rFonts w:ascii="Times New Roman" w:hAnsi="Times New Roman" w:cs="Times New Roman"/>
          <w:b/>
          <w:sz w:val="28"/>
          <w:szCs w:val="28"/>
        </w:rPr>
        <w:lastRenderedPageBreak/>
        <w:t>Идёт представление команд-участниц игры.</w:t>
      </w:r>
    </w:p>
    <w:p w:rsidR="0012182E" w:rsidRPr="00844359" w:rsidRDefault="0012182E" w:rsidP="00A33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59">
        <w:rPr>
          <w:rFonts w:ascii="Times New Roman" w:hAnsi="Times New Roman" w:cs="Times New Roman"/>
          <w:b/>
          <w:sz w:val="28"/>
          <w:szCs w:val="28"/>
        </w:rPr>
        <w:t>Команды представляют: название и девиз.</w:t>
      </w:r>
    </w:p>
    <w:p w:rsidR="00517AEE" w:rsidRDefault="00DE7555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познакомились с командами</w:t>
      </w:r>
      <w:r w:rsidR="00517AEE">
        <w:rPr>
          <w:rFonts w:ascii="Times New Roman" w:hAnsi="Times New Roman" w:cs="Times New Roman"/>
          <w:sz w:val="28"/>
          <w:szCs w:val="28"/>
        </w:rPr>
        <w:t xml:space="preserve"> участников, а сейчас мы представляем вам ещё одну команду-</w:t>
      </w:r>
      <w:r w:rsidR="001F2EE7">
        <w:rPr>
          <w:rFonts w:ascii="Times New Roman" w:hAnsi="Times New Roman" w:cs="Times New Roman"/>
          <w:sz w:val="28"/>
          <w:szCs w:val="28"/>
        </w:rPr>
        <w:t xml:space="preserve"> </w:t>
      </w:r>
      <w:r w:rsidR="00517AEE">
        <w:rPr>
          <w:rFonts w:ascii="Times New Roman" w:hAnsi="Times New Roman" w:cs="Times New Roman"/>
          <w:sz w:val="28"/>
          <w:szCs w:val="28"/>
        </w:rPr>
        <w:t>команду справедливого и объективного жюри, которой предстоит принимать непростые, но очень важные решения</w:t>
      </w:r>
      <w:r w:rsidR="00372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F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6F89">
        <w:rPr>
          <w:rFonts w:ascii="Times New Roman" w:hAnsi="Times New Roman" w:cs="Times New Roman"/>
          <w:sz w:val="28"/>
          <w:szCs w:val="28"/>
        </w:rPr>
        <w:t>представление жюри).</w:t>
      </w:r>
    </w:p>
    <w:p w:rsidR="00FF7300" w:rsidRDefault="00FF7300" w:rsidP="00A33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F89" w:rsidRPr="00616F89" w:rsidRDefault="00616F89" w:rsidP="00A33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89"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p w:rsidR="00616F89" w:rsidRPr="00616F89" w:rsidRDefault="00616F89" w:rsidP="00A33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F89">
        <w:rPr>
          <w:rFonts w:ascii="Times New Roman" w:hAnsi="Times New Roman" w:cs="Times New Roman"/>
          <w:b/>
          <w:sz w:val="28"/>
          <w:szCs w:val="28"/>
        </w:rPr>
        <w:t xml:space="preserve">Появляется Мэри </w:t>
      </w:r>
      <w:proofErr w:type="spellStart"/>
      <w:r w:rsidRPr="00616F89">
        <w:rPr>
          <w:rFonts w:ascii="Times New Roman" w:hAnsi="Times New Roman" w:cs="Times New Roman"/>
          <w:b/>
          <w:sz w:val="28"/>
          <w:szCs w:val="28"/>
        </w:rPr>
        <w:t>Поппинс</w:t>
      </w:r>
      <w:proofErr w:type="spellEnd"/>
      <w:r w:rsidRPr="00616F89">
        <w:rPr>
          <w:rFonts w:ascii="Times New Roman" w:hAnsi="Times New Roman" w:cs="Times New Roman"/>
          <w:b/>
          <w:sz w:val="28"/>
          <w:szCs w:val="28"/>
        </w:rPr>
        <w:t>.</w:t>
      </w:r>
    </w:p>
    <w:p w:rsidR="00616F89" w:rsidRPr="00616F89" w:rsidRDefault="00616F89" w:rsidP="00A33910">
      <w:pPr>
        <w:rPr>
          <w:rFonts w:ascii="Times New Roman" w:hAnsi="Times New Roman" w:cs="Times New Roman"/>
          <w:b/>
          <w:sz w:val="28"/>
          <w:szCs w:val="28"/>
        </w:rPr>
      </w:pPr>
      <w:r w:rsidRPr="00616F89">
        <w:rPr>
          <w:rFonts w:ascii="Times New Roman" w:hAnsi="Times New Roman" w:cs="Times New Roman"/>
          <w:b/>
          <w:sz w:val="28"/>
          <w:szCs w:val="28"/>
        </w:rPr>
        <w:t xml:space="preserve">Мэри </w:t>
      </w:r>
      <w:proofErr w:type="spellStart"/>
      <w:r w:rsidRPr="00616F89">
        <w:rPr>
          <w:rFonts w:ascii="Times New Roman" w:hAnsi="Times New Roman" w:cs="Times New Roman"/>
          <w:b/>
          <w:sz w:val="28"/>
          <w:szCs w:val="28"/>
        </w:rPr>
        <w:t>Поппинс</w:t>
      </w:r>
      <w:proofErr w:type="spellEnd"/>
      <w:r w:rsidRPr="00616F89">
        <w:rPr>
          <w:rFonts w:ascii="Times New Roman" w:hAnsi="Times New Roman" w:cs="Times New Roman"/>
          <w:b/>
          <w:sz w:val="28"/>
          <w:szCs w:val="28"/>
        </w:rPr>
        <w:t>: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я открою двери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узнали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Мэри?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взрослых и детей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полна идей!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могли вы развиваться, 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на помощь я спешу,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Страну Знаний приглашу!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Дошколята подтянитесь,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смотрите на меня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все со мною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Клятвы добрые слова: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Клянёмся дружными мы быть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 w:rsidRPr="00616F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Клянёмся!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слёзы горькие не лить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 w:rsidRPr="00616F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Клянёмся!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улыбкой трудности встречать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 w:rsidRPr="00616F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Клянёмся!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смело преодолевать</w:t>
      </w:r>
    </w:p>
    <w:p w:rsidR="00616F89" w:rsidRDefault="00616F89" w:rsidP="00A33910">
      <w:pPr>
        <w:rPr>
          <w:rFonts w:ascii="Times New Roman" w:hAnsi="Times New Roman" w:cs="Times New Roman"/>
          <w:sz w:val="28"/>
          <w:szCs w:val="28"/>
        </w:rPr>
      </w:pPr>
      <w:r w:rsidRPr="00616F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Клянёмся!</w:t>
      </w:r>
    </w:p>
    <w:p w:rsidR="00616F89" w:rsidRPr="00517AEE" w:rsidRDefault="00616F89" w:rsidP="00A33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F8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Наша интеллектуальная игра открыта. Мы начинаем.</w:t>
      </w:r>
    </w:p>
    <w:p w:rsidR="00517AEE" w:rsidRDefault="00D5085C" w:rsidP="00A33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начинаем мы с разминки.</w:t>
      </w:r>
    </w:p>
    <w:p w:rsidR="00D5085C" w:rsidRDefault="00D5085C" w:rsidP="00A33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проверим, как наши умники и умницы умеют отгадывать загадки.</w:t>
      </w:r>
      <w:r w:rsidR="0037263B">
        <w:rPr>
          <w:rFonts w:ascii="Times New Roman" w:hAnsi="Times New Roman" w:cs="Times New Roman"/>
          <w:sz w:val="28"/>
          <w:szCs w:val="28"/>
        </w:rPr>
        <w:t xml:space="preserve"> А загадки у нас разные весёлые и классные.</w:t>
      </w:r>
    </w:p>
    <w:p w:rsidR="00B852F2" w:rsidRDefault="00944018" w:rsidP="00A33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="00B852F2">
        <w:rPr>
          <w:rFonts w:ascii="Times New Roman" w:hAnsi="Times New Roman" w:cs="Times New Roman"/>
          <w:sz w:val="28"/>
          <w:szCs w:val="28"/>
        </w:rPr>
        <w:t>а каждую отгаданную загадк</w:t>
      </w:r>
      <w:r>
        <w:rPr>
          <w:rFonts w:ascii="Times New Roman" w:hAnsi="Times New Roman" w:cs="Times New Roman"/>
          <w:sz w:val="28"/>
          <w:szCs w:val="28"/>
        </w:rPr>
        <w:t>у, команда получает звёздочку, в</w:t>
      </w:r>
      <w:r w:rsidR="00B852F2">
        <w:rPr>
          <w:rFonts w:ascii="Times New Roman" w:hAnsi="Times New Roman" w:cs="Times New Roman"/>
          <w:sz w:val="28"/>
          <w:szCs w:val="28"/>
        </w:rPr>
        <w:t xml:space="preserve"> конце разминки подсчитывается количество звёздочек.)</w:t>
      </w:r>
    </w:p>
    <w:p w:rsidR="00026D3F" w:rsidRDefault="00026D3F" w:rsidP="00A33910">
      <w:pPr>
        <w:rPr>
          <w:rFonts w:ascii="Times New Roman" w:hAnsi="Times New Roman" w:cs="Times New Roman"/>
          <w:b/>
          <w:sz w:val="28"/>
          <w:szCs w:val="28"/>
        </w:rPr>
      </w:pPr>
    </w:p>
    <w:p w:rsidR="00A33BA4" w:rsidRDefault="005028E0" w:rsidP="00A33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54BC3">
        <w:rPr>
          <w:rFonts w:ascii="Times New Roman" w:hAnsi="Times New Roman" w:cs="Times New Roman"/>
          <w:b/>
          <w:sz w:val="28"/>
          <w:szCs w:val="28"/>
        </w:rPr>
        <w:t>:</w:t>
      </w:r>
    </w:p>
    <w:p w:rsidR="00A33BA4" w:rsidRDefault="00154BC3" w:rsidP="00A33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C3">
        <w:rPr>
          <w:rFonts w:ascii="Times New Roman" w:hAnsi="Times New Roman" w:cs="Times New Roman"/>
          <w:b/>
          <w:sz w:val="28"/>
          <w:szCs w:val="28"/>
        </w:rPr>
        <w:t>1</w:t>
      </w:r>
      <w:r w:rsidR="0037263B">
        <w:rPr>
          <w:rFonts w:ascii="Times New Roman" w:hAnsi="Times New Roman" w:cs="Times New Roman"/>
          <w:sz w:val="28"/>
          <w:szCs w:val="28"/>
        </w:rPr>
        <w:t>.</w:t>
      </w:r>
      <w:r w:rsidR="0037263B">
        <w:rPr>
          <w:rFonts w:ascii="Times New Roman" w:hAnsi="Times New Roman" w:cs="Times New Roman"/>
          <w:b/>
          <w:sz w:val="28"/>
          <w:szCs w:val="28"/>
        </w:rPr>
        <w:t>Загадки о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7263B">
        <w:rPr>
          <w:rFonts w:ascii="Times New Roman" w:hAnsi="Times New Roman" w:cs="Times New Roman"/>
          <w:b/>
          <w:sz w:val="28"/>
          <w:szCs w:val="28"/>
        </w:rPr>
        <w:t>фессиях.</w:t>
      </w: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приучает детишек к порядку,</w:t>
      </w: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проверяет ребячьи тетрадки.</w:t>
      </w: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писать, и читать,</w:t>
      </w: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складывать цифры, и вычитать. ( Учитель)</w:t>
      </w: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вылечит корь, и бронхит, и ангину</w:t>
      </w: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Пропишет пилюли и витамины. (Врач)</w:t>
      </w: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Разгребает снег лопатой,</w:t>
      </w: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Подметает двор метлой.</w:t>
      </w: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Догадались ли, ребята, </w:t>
      </w: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следит за чистотой? (Дворник)</w:t>
      </w: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играла я Бабу Ягу,</w:t>
      </w: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завтра Снегурочку сыграть я смогу.</w:t>
      </w: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Угадайте-ка, друзья,</w:t>
      </w: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профессия у меня? (Актриса)</w:t>
      </w: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BC3" w:rsidRDefault="00DE7555" w:rsidP="00A33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2.Загадки о животных.</w:t>
      </w:r>
    </w:p>
    <w:p w:rsidR="005E6DFB" w:rsidRDefault="005E6DFB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любит мясо с луком</w:t>
      </w:r>
    </w:p>
    <w:p w:rsidR="005E6DFB" w:rsidRDefault="005E6DFB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питается бамбуком.</w:t>
      </w:r>
    </w:p>
    <w:p w:rsidR="005E6DFB" w:rsidRDefault="005E6DFB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Чёрно-белый этот мишка.</w:t>
      </w:r>
    </w:p>
    <w:p w:rsidR="005E6DFB" w:rsidRDefault="005E6DFB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его детишки?</w:t>
      </w:r>
      <w:r w:rsidR="000C4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(Панда)</w:t>
      </w:r>
    </w:p>
    <w:p w:rsidR="005E6DFB" w:rsidRDefault="005E6DFB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DFB" w:rsidRDefault="005E6DFB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интересный случай:</w:t>
      </w:r>
    </w:p>
    <w:p w:rsidR="005E6DFB" w:rsidRDefault="005E6DFB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зверь как ёж колючий.</w:t>
      </w:r>
    </w:p>
    <w:p w:rsidR="005E6DFB" w:rsidRDefault="005E6DFB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Иглы же длинней в 5 раз.</w:t>
      </w:r>
    </w:p>
    <w:p w:rsidR="005E6DFB" w:rsidRDefault="005E6DFB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  <w:r w:rsidR="000C4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Дикобраз)</w:t>
      </w:r>
    </w:p>
    <w:p w:rsidR="005E6DFB" w:rsidRDefault="005E6DFB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FB" w:rsidRDefault="005E6DFB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зелёное бревно,</w:t>
      </w:r>
    </w:p>
    <w:p w:rsidR="005E6DFB" w:rsidRDefault="005E6DFB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ил запуталось оно.</w:t>
      </w:r>
    </w:p>
    <w:p w:rsidR="005E6DFB" w:rsidRDefault="005E6DFB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бревна большая пасть.</w:t>
      </w:r>
    </w:p>
    <w:p w:rsidR="005E6DFB" w:rsidRDefault="005E6DFB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в пасти</w:t>
      </w:r>
      <w:r w:rsidR="000C4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4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 страсть.</w:t>
      </w:r>
      <w:r w:rsidR="000C4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(Крокодил)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DFB" w:rsidRPr="00844359" w:rsidRDefault="005E6DFB" w:rsidP="00A33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359">
        <w:rPr>
          <w:rFonts w:ascii="Times New Roman" w:hAnsi="Times New Roman" w:cs="Times New Roman"/>
          <w:b/>
          <w:sz w:val="28"/>
          <w:szCs w:val="28"/>
        </w:rPr>
        <w:t>3. Загадки о явлениях природы</w:t>
      </w:r>
      <w:r w:rsidR="000C4F19" w:rsidRPr="00844359">
        <w:rPr>
          <w:rFonts w:ascii="Times New Roman" w:hAnsi="Times New Roman" w:cs="Times New Roman"/>
          <w:b/>
          <w:sz w:val="28"/>
          <w:szCs w:val="28"/>
        </w:rPr>
        <w:t>.</w:t>
      </w:r>
    </w:p>
    <w:p w:rsidR="00026D3F" w:rsidRDefault="00026D3F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садовник-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Полил вишню и крыжовник,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Полил сливу и цветы,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травы и кусты?  (Дождь)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пушистый, серебристый,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рукой его не тронь,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Станет капелькою чистой, 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поймаешь на ладонь.  (Снег)</w:t>
      </w:r>
    </w:p>
    <w:p w:rsidR="009514AE" w:rsidRDefault="009514AE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под самой крышей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гвоздь растёт,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солнышко взойдёт,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Гвоздь растает и упадёт.  ( Сосулька)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берёзку качну,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подтолкну,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Налечу, засвищу,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шапку утащу.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меня не видать, 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я?  Можешь угадать?  ( Ветер)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F19" w:rsidRPr="000C4F19" w:rsidRDefault="000C4F19" w:rsidP="00A33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проводит с ребятами двигательную игру на внимание.</w:t>
      </w: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4AB" w:rsidRDefault="004F3BD8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Наша разминка закончилась. Жюри подводит первые итоги. И сейчас наши команды отправляются в интеллектуальное путешествие по станциям. У каждой команды есть маршрутный лист.</w:t>
      </w:r>
    </w:p>
    <w:p w:rsidR="000C4F19" w:rsidRDefault="004F3BD8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D8" w:rsidRDefault="004F3BD8" w:rsidP="00A33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D8">
        <w:rPr>
          <w:rFonts w:ascii="Times New Roman" w:hAnsi="Times New Roman" w:cs="Times New Roman"/>
          <w:b/>
          <w:sz w:val="28"/>
          <w:szCs w:val="28"/>
        </w:rPr>
        <w:t>На вашем пути будет 5 станций:</w:t>
      </w:r>
    </w:p>
    <w:p w:rsidR="00A904AB" w:rsidRPr="004F3BD8" w:rsidRDefault="00A904AB" w:rsidP="00A33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BD8" w:rsidRDefault="004F3BD8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5FE">
        <w:rPr>
          <w:rFonts w:ascii="Times New Roman" w:hAnsi="Times New Roman" w:cs="Times New Roman"/>
          <w:b/>
          <w:sz w:val="28"/>
          <w:szCs w:val="28"/>
        </w:rPr>
        <w:t>1 станция –  «Восприятие</w:t>
      </w:r>
      <w:r>
        <w:rPr>
          <w:rFonts w:ascii="Times New Roman" w:hAnsi="Times New Roman" w:cs="Times New Roman"/>
          <w:sz w:val="28"/>
          <w:szCs w:val="28"/>
        </w:rPr>
        <w:t>». На эту станцию вас пров</w:t>
      </w:r>
      <w:r w:rsidR="007F5C5C">
        <w:rPr>
          <w:rFonts w:ascii="Times New Roman" w:hAnsi="Times New Roman" w:cs="Times New Roman"/>
          <w:sz w:val="28"/>
          <w:szCs w:val="28"/>
        </w:rPr>
        <w:t xml:space="preserve">одит </w:t>
      </w:r>
      <w:r w:rsidR="00844359">
        <w:rPr>
          <w:rFonts w:ascii="Times New Roman" w:hAnsi="Times New Roman" w:cs="Times New Roman"/>
          <w:sz w:val="28"/>
          <w:szCs w:val="28"/>
        </w:rPr>
        <w:t xml:space="preserve"> Звездочёт.</w:t>
      </w:r>
    </w:p>
    <w:p w:rsidR="00663963" w:rsidRDefault="00844359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Звездочёт:</w:t>
      </w:r>
      <w:r w:rsidR="0066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359" w:rsidRDefault="0066396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привет для вас привёз</w:t>
      </w:r>
    </w:p>
    <w:p w:rsidR="00663963" w:rsidRDefault="0066396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дальних ярких звёзд</w:t>
      </w:r>
    </w:p>
    <w:p w:rsidR="00663963" w:rsidRDefault="0066396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Тёмной ночью, очень поздно</w:t>
      </w:r>
    </w:p>
    <w:p w:rsidR="00663963" w:rsidRDefault="0066396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очень-очень звёздно.</w:t>
      </w:r>
    </w:p>
    <w:p w:rsidR="00663963" w:rsidRDefault="0066396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Светят звёздные миры</w:t>
      </w:r>
    </w:p>
    <w:p w:rsidR="00663963" w:rsidRDefault="0066396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ёлочке шары.</w:t>
      </w:r>
    </w:p>
    <w:p w:rsidR="00663963" w:rsidRDefault="0066396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ночной порой</w:t>
      </w:r>
    </w:p>
    <w:p w:rsidR="00663963" w:rsidRDefault="0066396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шепчутся со мной.</w:t>
      </w:r>
    </w:p>
    <w:p w:rsidR="00663963" w:rsidRDefault="00FE223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все наперечёт.</w:t>
      </w:r>
    </w:p>
    <w:p w:rsidR="00663963" w:rsidRDefault="00FE223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Знаю, я</w:t>
      </w:r>
      <w:r w:rsidR="00663963">
        <w:rPr>
          <w:rFonts w:ascii="Times New Roman" w:hAnsi="Times New Roman" w:cs="Times New Roman"/>
          <w:sz w:val="28"/>
          <w:szCs w:val="28"/>
        </w:rPr>
        <w:t xml:space="preserve"> ведь - Звездочёт.</w:t>
      </w:r>
    </w:p>
    <w:p w:rsidR="00663963" w:rsidRDefault="00543F39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63963">
        <w:rPr>
          <w:rFonts w:ascii="Times New Roman" w:hAnsi="Times New Roman" w:cs="Times New Roman"/>
          <w:b/>
          <w:sz w:val="28"/>
          <w:szCs w:val="28"/>
        </w:rPr>
        <w:t xml:space="preserve">2 станция – « Память». </w:t>
      </w:r>
      <w:r w:rsidR="00663963">
        <w:rPr>
          <w:rFonts w:ascii="Times New Roman" w:hAnsi="Times New Roman" w:cs="Times New Roman"/>
          <w:sz w:val="28"/>
          <w:szCs w:val="28"/>
        </w:rPr>
        <w:t xml:space="preserve">На эту станцию вас проводит Волшебница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963">
        <w:rPr>
          <w:rFonts w:ascii="Times New Roman" w:hAnsi="Times New Roman" w:cs="Times New Roman"/>
          <w:sz w:val="28"/>
          <w:szCs w:val="28"/>
        </w:rPr>
        <w:t>Мнема</w:t>
      </w:r>
      <w:proofErr w:type="spellEnd"/>
      <w:r w:rsidR="00663963">
        <w:rPr>
          <w:rFonts w:ascii="Times New Roman" w:hAnsi="Times New Roman" w:cs="Times New Roman"/>
          <w:sz w:val="28"/>
          <w:szCs w:val="28"/>
        </w:rPr>
        <w:t>.</w:t>
      </w:r>
    </w:p>
    <w:p w:rsidR="00844359" w:rsidRDefault="00213A94" w:rsidP="00213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63963">
        <w:rPr>
          <w:rFonts w:ascii="Times New Roman" w:hAnsi="Times New Roman" w:cs="Times New Roman"/>
          <w:b/>
          <w:sz w:val="28"/>
          <w:szCs w:val="28"/>
        </w:rPr>
        <w:t xml:space="preserve">Волшебница </w:t>
      </w:r>
      <w:proofErr w:type="spellStart"/>
      <w:r w:rsidR="00663963">
        <w:rPr>
          <w:rFonts w:ascii="Times New Roman" w:hAnsi="Times New Roman" w:cs="Times New Roman"/>
          <w:b/>
          <w:sz w:val="28"/>
          <w:szCs w:val="28"/>
        </w:rPr>
        <w:t>Мнема</w:t>
      </w:r>
      <w:proofErr w:type="spellEnd"/>
      <w:r w:rsidR="00663963">
        <w:rPr>
          <w:rFonts w:ascii="Times New Roman" w:hAnsi="Times New Roman" w:cs="Times New Roman"/>
          <w:b/>
          <w:sz w:val="28"/>
          <w:szCs w:val="28"/>
        </w:rPr>
        <w:t>:</w:t>
      </w:r>
    </w:p>
    <w:p w:rsidR="00A33910" w:rsidRDefault="00213A94" w:rsidP="00213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910">
        <w:rPr>
          <w:rFonts w:ascii="Times New Roman" w:hAnsi="Times New Roman" w:cs="Times New Roman"/>
          <w:sz w:val="28"/>
          <w:szCs w:val="28"/>
        </w:rPr>
        <w:t>Взмахну я палочкой волшебной,</w:t>
      </w:r>
    </w:p>
    <w:p w:rsidR="00A33910" w:rsidRDefault="00213A94" w:rsidP="00213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910">
        <w:rPr>
          <w:rFonts w:ascii="Times New Roman" w:hAnsi="Times New Roman" w:cs="Times New Roman"/>
          <w:sz w:val="28"/>
          <w:szCs w:val="28"/>
        </w:rPr>
        <w:t>И кругом расцветут цветы.</w:t>
      </w:r>
    </w:p>
    <w:p w:rsidR="00A33910" w:rsidRDefault="00213A94" w:rsidP="00213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910">
        <w:rPr>
          <w:rFonts w:ascii="Times New Roman" w:hAnsi="Times New Roman" w:cs="Times New Roman"/>
          <w:sz w:val="28"/>
          <w:szCs w:val="28"/>
        </w:rPr>
        <w:t>Улыбнусь я улыбкой светлой,</w:t>
      </w:r>
    </w:p>
    <w:p w:rsidR="00A33910" w:rsidRDefault="00213A94" w:rsidP="00213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910">
        <w:rPr>
          <w:rFonts w:ascii="Times New Roman" w:hAnsi="Times New Roman" w:cs="Times New Roman"/>
          <w:sz w:val="28"/>
          <w:szCs w:val="28"/>
        </w:rPr>
        <w:t>И в ответ улыбнёшься ты.</w:t>
      </w:r>
    </w:p>
    <w:p w:rsidR="00A33910" w:rsidRDefault="00213A94" w:rsidP="00213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3910">
        <w:rPr>
          <w:rFonts w:ascii="Times New Roman" w:hAnsi="Times New Roman" w:cs="Times New Roman"/>
          <w:sz w:val="28"/>
          <w:szCs w:val="28"/>
        </w:rPr>
        <w:t>Скажу я доброе слово,</w:t>
      </w:r>
    </w:p>
    <w:p w:rsidR="00A33910" w:rsidRDefault="00213A94" w:rsidP="00213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3910">
        <w:rPr>
          <w:rFonts w:ascii="Times New Roman" w:hAnsi="Times New Roman" w:cs="Times New Roman"/>
          <w:sz w:val="28"/>
          <w:szCs w:val="28"/>
        </w:rPr>
        <w:t>И станет теплее вокруг.</w:t>
      </w:r>
    </w:p>
    <w:p w:rsidR="00A33910" w:rsidRDefault="00213A94" w:rsidP="00213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3910">
        <w:rPr>
          <w:rFonts w:ascii="Times New Roman" w:hAnsi="Times New Roman" w:cs="Times New Roman"/>
          <w:sz w:val="28"/>
          <w:szCs w:val="28"/>
        </w:rPr>
        <w:t>Взмахну я палочкой</w:t>
      </w:r>
      <w:r w:rsidR="00A33910">
        <w:rPr>
          <w:rFonts w:ascii="Times New Roman" w:hAnsi="Times New Roman" w:cs="Times New Roman"/>
          <w:sz w:val="28"/>
          <w:szCs w:val="28"/>
        </w:rPr>
        <w:tab/>
        <w:t>снова-</w:t>
      </w:r>
    </w:p>
    <w:p w:rsidR="00A33910" w:rsidRDefault="00213A94" w:rsidP="00213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910">
        <w:rPr>
          <w:rFonts w:ascii="Times New Roman" w:hAnsi="Times New Roman" w:cs="Times New Roman"/>
          <w:sz w:val="28"/>
          <w:szCs w:val="28"/>
        </w:rPr>
        <w:t>И у каждого будет друг.</w:t>
      </w:r>
    </w:p>
    <w:p w:rsidR="004F3BD8" w:rsidRPr="00A33910" w:rsidRDefault="00A33910" w:rsidP="00A3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3BD8" w:rsidRPr="00A33910">
        <w:rPr>
          <w:rFonts w:ascii="Times New Roman" w:hAnsi="Times New Roman" w:cs="Times New Roman"/>
          <w:b/>
          <w:sz w:val="28"/>
          <w:szCs w:val="28"/>
        </w:rPr>
        <w:t>3 станция – «Мышление и воображение</w:t>
      </w:r>
      <w:r w:rsidR="004F3BD8" w:rsidRPr="00A33910">
        <w:rPr>
          <w:rFonts w:ascii="Times New Roman" w:hAnsi="Times New Roman" w:cs="Times New Roman"/>
          <w:sz w:val="28"/>
          <w:szCs w:val="28"/>
        </w:rPr>
        <w:t>». На эту станцию вас проводит Буратино.</w:t>
      </w:r>
    </w:p>
    <w:p w:rsidR="00BC6718" w:rsidRDefault="00BC6718" w:rsidP="00A339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4359" w:rsidRDefault="00844359" w:rsidP="00A33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Буратино:</w:t>
      </w:r>
    </w:p>
    <w:p w:rsidR="00FE223E" w:rsidRDefault="00FE223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мальчишка деревянный</w:t>
      </w:r>
    </w:p>
    <w:p w:rsidR="00FE223E" w:rsidRDefault="00FE223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полосатом колпачке.</w:t>
      </w:r>
    </w:p>
    <w:p w:rsidR="00FE223E" w:rsidRDefault="00FE223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я на радость людям,</w:t>
      </w:r>
    </w:p>
    <w:p w:rsidR="00FE223E" w:rsidRDefault="00FE223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ключ в моей руке.</w:t>
      </w:r>
    </w:p>
    <w:p w:rsidR="00FE223E" w:rsidRDefault="00FE223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Черепаха подарила</w:t>
      </w:r>
    </w:p>
    <w:p w:rsidR="00FE223E" w:rsidRDefault="00FE223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ключ волшебный мне.</w:t>
      </w:r>
    </w:p>
    <w:p w:rsidR="00FE223E" w:rsidRDefault="00FE223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теперь я очутился </w:t>
      </w:r>
    </w:p>
    <w:p w:rsidR="00FE223E" w:rsidRPr="00FE223E" w:rsidRDefault="00FE223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вашей сказочной стране.</w:t>
      </w:r>
    </w:p>
    <w:p w:rsidR="00BC6718" w:rsidRDefault="00BC6718" w:rsidP="00A339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3BD8" w:rsidRDefault="004F3BD8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5FE">
        <w:rPr>
          <w:rFonts w:ascii="Times New Roman" w:hAnsi="Times New Roman" w:cs="Times New Roman"/>
          <w:b/>
          <w:sz w:val="28"/>
          <w:szCs w:val="28"/>
        </w:rPr>
        <w:t>4 станция – «Внимание</w:t>
      </w:r>
      <w:r>
        <w:rPr>
          <w:rFonts w:ascii="Times New Roman" w:hAnsi="Times New Roman" w:cs="Times New Roman"/>
          <w:sz w:val="28"/>
          <w:szCs w:val="28"/>
        </w:rPr>
        <w:t>». На эту станцию вас проводит Мальвина.</w:t>
      </w:r>
    </w:p>
    <w:p w:rsidR="00844359" w:rsidRDefault="00844359" w:rsidP="00A33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Мальвина:</w:t>
      </w:r>
    </w:p>
    <w:p w:rsidR="00FE223E" w:rsidRDefault="00FE223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хороша</w:t>
      </w:r>
      <w:r w:rsidR="000C4EAF">
        <w:rPr>
          <w:rFonts w:ascii="Times New Roman" w:hAnsi="Times New Roman" w:cs="Times New Roman"/>
          <w:sz w:val="28"/>
          <w:szCs w:val="28"/>
        </w:rPr>
        <w:t xml:space="preserve">, прекрасна. </w:t>
      </w:r>
    </w:p>
    <w:p w:rsidR="000C4EAF" w:rsidRDefault="000C4EAF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Мальвина.</w:t>
      </w:r>
    </w:p>
    <w:p w:rsidR="000C4EAF" w:rsidRDefault="000C4EAF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Причёска, платье – всё при мне.</w:t>
      </w:r>
    </w:p>
    <w:p w:rsidR="000C4EAF" w:rsidRDefault="000C4EAF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дождём из серпантина</w:t>
      </w:r>
    </w:p>
    <w:p w:rsidR="000C4EAF" w:rsidRDefault="000C4EAF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Прелестен блеск моих кудрей.</w:t>
      </w:r>
    </w:p>
    <w:p w:rsidR="000C4EAF" w:rsidRPr="00FE223E" w:rsidRDefault="000C4EAF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BD8" w:rsidRDefault="004F3BD8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5FE">
        <w:rPr>
          <w:rFonts w:ascii="Times New Roman" w:hAnsi="Times New Roman" w:cs="Times New Roman"/>
          <w:b/>
          <w:sz w:val="28"/>
          <w:szCs w:val="28"/>
        </w:rPr>
        <w:t>5 станция – « Речь</w:t>
      </w:r>
      <w:r>
        <w:rPr>
          <w:rFonts w:ascii="Times New Roman" w:hAnsi="Times New Roman" w:cs="Times New Roman"/>
          <w:sz w:val="28"/>
          <w:szCs w:val="28"/>
        </w:rPr>
        <w:t xml:space="preserve">». На эту станцию вас проводит Мери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4EAF" w:rsidRPr="000C4EAF" w:rsidRDefault="000C4EAF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EAF">
        <w:rPr>
          <w:rFonts w:ascii="Times New Roman" w:hAnsi="Times New Roman" w:cs="Times New Roman"/>
          <w:b/>
          <w:sz w:val="28"/>
          <w:szCs w:val="28"/>
        </w:rPr>
        <w:t xml:space="preserve"> Мери </w:t>
      </w:r>
      <w:proofErr w:type="spellStart"/>
      <w:r w:rsidRPr="000C4EAF">
        <w:rPr>
          <w:rFonts w:ascii="Times New Roman" w:hAnsi="Times New Roman" w:cs="Times New Roman"/>
          <w:b/>
          <w:sz w:val="28"/>
          <w:szCs w:val="28"/>
        </w:rPr>
        <w:t>Поппинс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а со мной вы уже знакомы, поэтому приглашаю вас на мою станцию.</w:t>
      </w:r>
    </w:p>
    <w:p w:rsidR="001215FE" w:rsidRDefault="001215FE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5FE" w:rsidRDefault="001215FE" w:rsidP="00A33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всех станций команды возвращаются в музыкальный зал.</w:t>
      </w:r>
    </w:p>
    <w:p w:rsidR="001215FE" w:rsidRDefault="001215FE" w:rsidP="00A33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15FE" w:rsidRDefault="001215FE" w:rsidP="00A33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5FE">
        <w:rPr>
          <w:rFonts w:ascii="Times New Roman" w:hAnsi="Times New Roman" w:cs="Times New Roman"/>
          <w:b/>
          <w:sz w:val="28"/>
          <w:szCs w:val="28"/>
        </w:rPr>
        <w:t>1 станция</w:t>
      </w:r>
      <w:r w:rsidR="007F5C5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215FE">
        <w:rPr>
          <w:rFonts w:ascii="Times New Roman" w:hAnsi="Times New Roman" w:cs="Times New Roman"/>
          <w:b/>
          <w:sz w:val="28"/>
          <w:szCs w:val="28"/>
        </w:rPr>
        <w:t xml:space="preserve"> « Восприятие</w:t>
      </w:r>
      <w:r w:rsidR="00FF7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52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BF152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F152D">
        <w:rPr>
          <w:rFonts w:ascii="Times New Roman" w:hAnsi="Times New Roman" w:cs="Times New Roman"/>
          <w:b/>
          <w:sz w:val="28"/>
          <w:szCs w:val="28"/>
        </w:rPr>
        <w:t>спортивный зал</w:t>
      </w:r>
      <w:r w:rsidR="00A90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52D">
        <w:rPr>
          <w:rFonts w:ascii="Times New Roman" w:hAnsi="Times New Roman" w:cs="Times New Roman"/>
          <w:b/>
          <w:sz w:val="28"/>
          <w:szCs w:val="28"/>
        </w:rPr>
        <w:t>)</w:t>
      </w:r>
    </w:p>
    <w:p w:rsidR="001215FE" w:rsidRDefault="001215F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5FE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15FE" w:rsidRDefault="001215F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5FE">
        <w:rPr>
          <w:rFonts w:ascii="Times New Roman" w:hAnsi="Times New Roman" w:cs="Times New Roman"/>
          <w:b/>
          <w:sz w:val="28"/>
          <w:szCs w:val="28"/>
        </w:rPr>
        <w:t>Игра « Волшебный мешочек</w:t>
      </w:r>
      <w:r w:rsidR="00FF73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 Каждый член команды с закрытыми глазами залезает в мешочек, достаёт предмет, ощупывает его, узнаёт и называет.</w:t>
      </w:r>
    </w:p>
    <w:p w:rsidR="001215FE" w:rsidRDefault="001215F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Заплатки</w:t>
      </w:r>
      <w:r w:rsidR="00FF73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Подбери к каждому коврику нужную заплатку.</w:t>
      </w:r>
    </w:p>
    <w:p w:rsidR="001215FE" w:rsidRDefault="001215FE" w:rsidP="00A33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FE" w:rsidRDefault="001215FE" w:rsidP="00A33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FE" w:rsidRDefault="001215FE" w:rsidP="00A33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станция</w:t>
      </w:r>
      <w:r w:rsidR="007F5C5C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« Память</w:t>
      </w:r>
      <w:r w:rsidR="00FF7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52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BF152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F152D">
        <w:rPr>
          <w:rFonts w:ascii="Times New Roman" w:hAnsi="Times New Roman" w:cs="Times New Roman"/>
          <w:b/>
          <w:sz w:val="28"/>
          <w:szCs w:val="28"/>
        </w:rPr>
        <w:t>группа № 9</w:t>
      </w:r>
      <w:r w:rsidR="00A90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52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215FE" w:rsidRDefault="001215FE" w:rsidP="00A33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1215FE" w:rsidRDefault="001215F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Запомни и нарисуй предметы</w:t>
      </w:r>
      <w:r w:rsidR="00FF73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Дети видят на картинке 10 предметов. Им даётся </w:t>
      </w:r>
      <w:r w:rsidR="005712C8">
        <w:rPr>
          <w:rFonts w:ascii="Times New Roman" w:hAnsi="Times New Roman" w:cs="Times New Roman"/>
          <w:sz w:val="28"/>
          <w:szCs w:val="28"/>
        </w:rPr>
        <w:t xml:space="preserve">30 секунд на запоминание. Дети рисуют на бумаге </w:t>
      </w:r>
      <w:r w:rsidR="00534023">
        <w:rPr>
          <w:rFonts w:ascii="Times New Roman" w:hAnsi="Times New Roman" w:cs="Times New Roman"/>
          <w:sz w:val="28"/>
          <w:szCs w:val="28"/>
        </w:rPr>
        <w:t>предметы, которые они запомнили (норма запоминания 7+-2)</w:t>
      </w:r>
    </w:p>
    <w:p w:rsidR="00534023" w:rsidRPr="00534023" w:rsidRDefault="00534023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балл –</w:t>
      </w:r>
      <w:r>
        <w:rPr>
          <w:rFonts w:ascii="Times New Roman" w:hAnsi="Times New Roman" w:cs="Times New Roman"/>
          <w:sz w:val="28"/>
          <w:szCs w:val="28"/>
        </w:rPr>
        <w:t xml:space="preserve"> запомнили 7,8,9 предметов, </w:t>
      </w:r>
      <w:r>
        <w:rPr>
          <w:rFonts w:ascii="Times New Roman" w:hAnsi="Times New Roman" w:cs="Times New Roman"/>
          <w:b/>
          <w:sz w:val="28"/>
          <w:szCs w:val="28"/>
        </w:rPr>
        <w:t xml:space="preserve">0.5 баллов – </w:t>
      </w:r>
      <w:r>
        <w:rPr>
          <w:rFonts w:ascii="Times New Roman" w:hAnsi="Times New Roman" w:cs="Times New Roman"/>
          <w:sz w:val="28"/>
          <w:szCs w:val="28"/>
        </w:rPr>
        <w:t>запомнили 6,5 предметов</w:t>
      </w:r>
      <w:r w:rsidRPr="00534023">
        <w:rPr>
          <w:rFonts w:ascii="Times New Roman" w:hAnsi="Times New Roman" w:cs="Times New Roman"/>
          <w:b/>
          <w:sz w:val="28"/>
          <w:szCs w:val="28"/>
        </w:rPr>
        <w:t>, 0 баллов</w:t>
      </w:r>
      <w:r>
        <w:rPr>
          <w:rFonts w:ascii="Times New Roman" w:hAnsi="Times New Roman" w:cs="Times New Roman"/>
          <w:sz w:val="28"/>
          <w:szCs w:val="28"/>
        </w:rPr>
        <w:t xml:space="preserve"> – запомнили менее 5 предметов.</w:t>
      </w:r>
    </w:p>
    <w:p w:rsidR="005712C8" w:rsidRDefault="005712C8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Сложи узор по памяти</w:t>
      </w:r>
      <w:r w:rsidR="00FF73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На картинке узор, со</w:t>
      </w:r>
      <w:r w:rsidR="00315C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тоящий из геометрических фигур. Детям даётся 30 секунд на запоминание. Команда составляет узор по памяти из геометрических фигур.</w:t>
      </w:r>
    </w:p>
    <w:p w:rsidR="005712C8" w:rsidRPr="00944018" w:rsidRDefault="005712C8" w:rsidP="00944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18">
        <w:rPr>
          <w:rFonts w:ascii="Times New Roman" w:hAnsi="Times New Roman" w:cs="Times New Roman"/>
          <w:b/>
          <w:sz w:val="28"/>
          <w:szCs w:val="28"/>
        </w:rPr>
        <w:t>3 станция</w:t>
      </w:r>
      <w:r w:rsidR="007F5C5C" w:rsidRPr="0094401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44018">
        <w:rPr>
          <w:rFonts w:ascii="Times New Roman" w:hAnsi="Times New Roman" w:cs="Times New Roman"/>
          <w:b/>
          <w:sz w:val="28"/>
          <w:szCs w:val="28"/>
        </w:rPr>
        <w:t xml:space="preserve"> « Мышление и воображение</w:t>
      </w:r>
      <w:r w:rsidR="00FF7300" w:rsidRPr="00944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52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BF152D">
        <w:rPr>
          <w:rFonts w:ascii="Times New Roman" w:hAnsi="Times New Roman" w:cs="Times New Roman"/>
          <w:b/>
          <w:sz w:val="28"/>
          <w:szCs w:val="28"/>
        </w:rPr>
        <w:t>(</w:t>
      </w:r>
      <w:r w:rsidR="00E16E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BF152D">
        <w:rPr>
          <w:rFonts w:ascii="Times New Roman" w:hAnsi="Times New Roman" w:cs="Times New Roman"/>
          <w:b/>
          <w:sz w:val="28"/>
          <w:szCs w:val="28"/>
        </w:rPr>
        <w:t>группа №10</w:t>
      </w:r>
      <w:r w:rsidR="00E16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52D">
        <w:rPr>
          <w:rFonts w:ascii="Times New Roman" w:hAnsi="Times New Roman" w:cs="Times New Roman"/>
          <w:b/>
          <w:sz w:val="28"/>
          <w:szCs w:val="28"/>
        </w:rPr>
        <w:t>)</w:t>
      </w:r>
    </w:p>
    <w:p w:rsidR="00C96F5E" w:rsidRDefault="00C96F5E" w:rsidP="00A33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96F5E" w:rsidRDefault="00C96F5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Назови одним названием</w:t>
      </w:r>
      <w:r w:rsidR="00FF73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Каждый член команды называет предметы одним названием.</w:t>
      </w:r>
    </w:p>
    <w:p w:rsidR="00026D3F" w:rsidRDefault="00026D3F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Гусеница, мотылёк, муха, комар – (насекомые)</w:t>
      </w:r>
    </w:p>
    <w:p w:rsidR="00026D3F" w:rsidRDefault="00026D3F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Дуб, сосна, клён, осина - (деревья)</w:t>
      </w:r>
    </w:p>
    <w:p w:rsidR="00026D3F" w:rsidRDefault="00026D3F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Смородина, крыжовник, малина, земляника – (ягоды)</w:t>
      </w:r>
    </w:p>
    <w:p w:rsidR="00026D3F" w:rsidRDefault="00026D3F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лето, осень, зима – (времена года)</w:t>
      </w:r>
    </w:p>
    <w:p w:rsidR="00026D3F" w:rsidRDefault="00026D3F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среда, пятница, воскресенье – (дни недели)</w:t>
      </w:r>
    </w:p>
    <w:p w:rsidR="00026D3F" w:rsidRDefault="00026D3F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Воробей, галка, сорока, соловей – (птицы)</w:t>
      </w:r>
    </w:p>
    <w:p w:rsidR="00026D3F" w:rsidRDefault="00026D3F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Москва, Санкт-Петербург, Киев, </w:t>
      </w:r>
      <w:r w:rsidR="000766DB">
        <w:rPr>
          <w:rFonts w:ascii="Times New Roman" w:hAnsi="Times New Roman" w:cs="Times New Roman"/>
          <w:sz w:val="28"/>
          <w:szCs w:val="28"/>
        </w:rPr>
        <w:t>Нижний Новгород – (города)</w:t>
      </w:r>
    </w:p>
    <w:p w:rsidR="000766DB" w:rsidRDefault="000766DB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Кресло, диван, стул, кровать – (мебель).</w:t>
      </w:r>
    </w:p>
    <w:p w:rsidR="000766DB" w:rsidRDefault="000766DB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 4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». </w:t>
      </w:r>
      <w:r>
        <w:rPr>
          <w:rFonts w:ascii="Times New Roman" w:hAnsi="Times New Roman" w:cs="Times New Roman"/>
          <w:sz w:val="28"/>
          <w:szCs w:val="28"/>
        </w:rPr>
        <w:t>Называются 4 предмета. Один из них лишний. Найди лишний предмет. Дай правильное объяснение.</w:t>
      </w:r>
    </w:p>
    <w:p w:rsidR="000766DB" w:rsidRPr="000766DB" w:rsidRDefault="000766DB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6DB">
        <w:rPr>
          <w:rFonts w:ascii="Times New Roman" w:hAnsi="Times New Roman" w:cs="Times New Roman"/>
          <w:sz w:val="28"/>
          <w:szCs w:val="28"/>
        </w:rPr>
        <w:t>Каждому игроку команды даётся карточка для выполнения задания.</w:t>
      </w:r>
    </w:p>
    <w:p w:rsidR="00026D3F" w:rsidRDefault="000766DB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Преврати фигуру в предмет</w:t>
      </w:r>
      <w:r w:rsidR="00FF73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Каждому из игроков даётся лист,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изображена геометрическая фигура. Преврати фигуру в предмет.</w:t>
      </w:r>
    </w:p>
    <w:p w:rsidR="00FF7300" w:rsidRDefault="00FF7300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300" w:rsidRDefault="00BF152D" w:rsidP="00A33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станция – « Внимание 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E16E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группа № 11</w:t>
      </w:r>
      <w:r w:rsidR="00E16E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F7300" w:rsidRDefault="00FF7300" w:rsidP="00A33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FF7300" w:rsidRDefault="00FF7300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Распутай линии ».</w:t>
      </w:r>
      <w:r>
        <w:rPr>
          <w:rFonts w:ascii="Times New Roman" w:hAnsi="Times New Roman" w:cs="Times New Roman"/>
          <w:sz w:val="28"/>
          <w:szCs w:val="28"/>
        </w:rPr>
        <w:t xml:space="preserve"> На листе бумаги нарисованы запутанные линии. Распутай их и найди правильный путь.</w:t>
      </w:r>
    </w:p>
    <w:p w:rsidR="00FF7300" w:rsidRDefault="00FF7300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Шифровка ».</w:t>
      </w:r>
      <w:r>
        <w:rPr>
          <w:rFonts w:ascii="Times New Roman" w:hAnsi="Times New Roman" w:cs="Times New Roman"/>
          <w:sz w:val="28"/>
          <w:szCs w:val="28"/>
        </w:rPr>
        <w:t xml:space="preserve"> Каждому участнику команды дан лист с заданием. Нужно зашифровать геометрические фигуры по данному образцу.</w:t>
      </w:r>
    </w:p>
    <w:p w:rsidR="00FF7300" w:rsidRDefault="00FF7300" w:rsidP="00A33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станция</w:t>
      </w:r>
      <w:r w:rsidR="007F5C5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F152D">
        <w:rPr>
          <w:rFonts w:ascii="Times New Roman" w:hAnsi="Times New Roman" w:cs="Times New Roman"/>
          <w:b/>
          <w:sz w:val="28"/>
          <w:szCs w:val="28"/>
        </w:rPr>
        <w:t xml:space="preserve"> « Речь » </w:t>
      </w:r>
      <w:proofErr w:type="gramStart"/>
      <w:r w:rsidR="00BF152D">
        <w:rPr>
          <w:rFonts w:ascii="Times New Roman" w:hAnsi="Times New Roman" w:cs="Times New Roman"/>
          <w:b/>
          <w:sz w:val="28"/>
          <w:szCs w:val="28"/>
        </w:rPr>
        <w:t>(</w:t>
      </w:r>
      <w:r w:rsidR="00E16E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BF152D">
        <w:rPr>
          <w:rFonts w:ascii="Times New Roman" w:hAnsi="Times New Roman" w:cs="Times New Roman"/>
          <w:b/>
          <w:sz w:val="28"/>
          <w:szCs w:val="28"/>
        </w:rPr>
        <w:t>музыкальный зал</w:t>
      </w:r>
      <w:r w:rsidR="00E16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52D">
        <w:rPr>
          <w:rFonts w:ascii="Times New Roman" w:hAnsi="Times New Roman" w:cs="Times New Roman"/>
          <w:b/>
          <w:sz w:val="28"/>
          <w:szCs w:val="28"/>
        </w:rPr>
        <w:t>)</w:t>
      </w:r>
    </w:p>
    <w:p w:rsidR="00FF7300" w:rsidRDefault="00FF7300" w:rsidP="00A33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9514AE" w:rsidRDefault="009514A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Составь правильное слово</w:t>
      </w:r>
      <w:r w:rsidR="007F5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Перед детьми буквы. Они перепутаны. Восстанови порядок букв, составь слово.</w:t>
      </w:r>
    </w:p>
    <w:p w:rsidR="009514AE" w:rsidRDefault="009514AE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О Д </w:t>
      </w:r>
      <w:r>
        <w:rPr>
          <w:rFonts w:ascii="Times New Roman" w:hAnsi="Times New Roman" w:cs="Times New Roman"/>
          <w:sz w:val="28"/>
          <w:szCs w:val="28"/>
        </w:rPr>
        <w:t xml:space="preserve">(дом), </w:t>
      </w:r>
      <w:r>
        <w:rPr>
          <w:rFonts w:ascii="Times New Roman" w:hAnsi="Times New Roman" w:cs="Times New Roman"/>
          <w:b/>
          <w:sz w:val="28"/>
          <w:szCs w:val="28"/>
        </w:rPr>
        <w:t xml:space="preserve">Г И Н К А </w:t>
      </w:r>
      <w:r>
        <w:rPr>
          <w:rFonts w:ascii="Times New Roman" w:hAnsi="Times New Roman" w:cs="Times New Roman"/>
          <w:sz w:val="28"/>
          <w:szCs w:val="28"/>
        </w:rPr>
        <w:t xml:space="preserve">(книга), </w:t>
      </w:r>
      <w:r>
        <w:rPr>
          <w:rFonts w:ascii="Times New Roman" w:hAnsi="Times New Roman" w:cs="Times New Roman"/>
          <w:b/>
          <w:sz w:val="28"/>
          <w:szCs w:val="28"/>
        </w:rPr>
        <w:t xml:space="preserve">К О 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F5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C5C">
        <w:rPr>
          <w:rFonts w:ascii="Times New Roman" w:hAnsi="Times New Roman" w:cs="Times New Roman"/>
          <w:sz w:val="28"/>
          <w:szCs w:val="28"/>
        </w:rPr>
        <w:t>(школа).</w:t>
      </w:r>
    </w:p>
    <w:p w:rsidR="007F5C5C" w:rsidRDefault="000C615D" w:rsidP="00A33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На</w:t>
      </w:r>
      <w:r w:rsidR="00213A9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ди звуку его дом ».  </w:t>
      </w:r>
      <w:r>
        <w:rPr>
          <w:rFonts w:ascii="Times New Roman" w:hAnsi="Times New Roman" w:cs="Times New Roman"/>
          <w:sz w:val="28"/>
          <w:szCs w:val="28"/>
        </w:rPr>
        <w:t>В каждом слове нужно найти гласные и согласные звуки. Поселить звуки в правильные домики.</w:t>
      </w:r>
    </w:p>
    <w:p w:rsidR="00844359" w:rsidRDefault="00844359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359" w:rsidRDefault="00844359" w:rsidP="00A33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каждое правильно выполненное задание участник команды получает 1 балл.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359">
        <w:rPr>
          <w:rFonts w:ascii="Times New Roman" w:hAnsi="Times New Roman" w:cs="Times New Roman"/>
          <w:b/>
          <w:sz w:val="28"/>
          <w:szCs w:val="28"/>
        </w:rPr>
        <w:t>За не выполненное задание 0 баллов.</w:t>
      </w:r>
    </w:p>
    <w:p w:rsidR="00844359" w:rsidRPr="00844359" w:rsidRDefault="00844359" w:rsidP="00A33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баллы сум</w:t>
      </w:r>
      <w:r w:rsidR="00D45D1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ируются</w:t>
      </w:r>
      <w:r w:rsidR="00D45D1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выставляется общий балл всей команде.</w:t>
      </w:r>
    </w:p>
    <w:p w:rsidR="0012182E" w:rsidRDefault="0012182E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023" w:rsidRDefault="0012182E" w:rsidP="00A33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того, как команды выполнили все задания, они возвращаются в музыкальный зал, где ребята показывают музыкальные номера.</w:t>
      </w:r>
    </w:p>
    <w:p w:rsidR="00534023" w:rsidRDefault="00534023" w:rsidP="0053402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F70943">
        <w:rPr>
          <w:rFonts w:ascii="Times New Roman" w:hAnsi="Times New Roman" w:cs="Times New Roman"/>
          <w:b/>
          <w:sz w:val="28"/>
          <w:szCs w:val="28"/>
        </w:rPr>
        <w:t xml:space="preserve"> про мышку</w:t>
      </w:r>
      <w:proofErr w:type="gramEnd"/>
    </w:p>
    <w:p w:rsidR="00534023" w:rsidRDefault="00534023" w:rsidP="0053402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«Шерлок Холмс»</w:t>
      </w:r>
    </w:p>
    <w:p w:rsidR="00534023" w:rsidRDefault="00BC6718" w:rsidP="0053402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«Кадриль»</w:t>
      </w:r>
    </w:p>
    <w:p w:rsidR="0012182E" w:rsidRPr="0012182E" w:rsidRDefault="0012182E" w:rsidP="00A33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Жюри подводит итоги интеллектуального марафона.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Команды награждаются </w:t>
      </w:r>
      <w:r w:rsidR="00D45D14">
        <w:rPr>
          <w:rFonts w:ascii="Times New Roman" w:hAnsi="Times New Roman" w:cs="Times New Roman"/>
          <w:b/>
          <w:sz w:val="28"/>
          <w:szCs w:val="28"/>
        </w:rPr>
        <w:t>грамотами</w:t>
      </w:r>
      <w:r w:rsidR="00BC6718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призами.</w:t>
      </w:r>
    </w:p>
    <w:p w:rsidR="001C572D" w:rsidRPr="00FF7300" w:rsidRDefault="001C572D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D3F" w:rsidRPr="00026D3F" w:rsidRDefault="00026D3F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C4F" w:rsidRPr="00C96F5E" w:rsidRDefault="00315C4F" w:rsidP="00A33910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96F5E" w:rsidRPr="00C96F5E" w:rsidRDefault="00C96F5E" w:rsidP="00A33910">
      <w:pPr>
        <w:rPr>
          <w:rFonts w:ascii="Times New Roman" w:hAnsi="Times New Roman" w:cs="Times New Roman"/>
          <w:sz w:val="28"/>
          <w:szCs w:val="28"/>
        </w:rPr>
      </w:pPr>
    </w:p>
    <w:p w:rsidR="001215FE" w:rsidRPr="001215FE" w:rsidRDefault="001215FE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5FE" w:rsidRDefault="001215FE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BD8" w:rsidRPr="004F3BD8" w:rsidRDefault="004F3BD8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F19" w:rsidRDefault="000C4F19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A94" w:rsidRDefault="00213A94" w:rsidP="00A33910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213A94" w:rsidRDefault="00213A94" w:rsidP="00A33910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213A94" w:rsidRDefault="00213A94" w:rsidP="00A33910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213A94" w:rsidRDefault="00213A94" w:rsidP="00A33910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213A94" w:rsidRDefault="00213A94" w:rsidP="00A33910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213A94" w:rsidRDefault="00213A94" w:rsidP="00A33910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213A94" w:rsidRDefault="00213A94" w:rsidP="00A33910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213A94" w:rsidRDefault="00213A94" w:rsidP="00A33910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E16EF0" w:rsidRPr="00BC6718" w:rsidRDefault="00E16EF0" w:rsidP="00BC6718">
      <w:pPr>
        <w:spacing w:before="2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6718">
        <w:rPr>
          <w:rFonts w:ascii="Times New Roman" w:hAnsi="Times New Roman" w:cs="Times New Roman"/>
          <w:b/>
          <w:sz w:val="44"/>
          <w:szCs w:val="44"/>
        </w:rPr>
        <w:lastRenderedPageBreak/>
        <w:t>Маршрутный лист – команда №1</w:t>
      </w:r>
    </w:p>
    <w:p w:rsidR="00DA14CF" w:rsidRPr="00C92DE6" w:rsidRDefault="00E16EF0" w:rsidP="00116FD1">
      <w:pPr>
        <w:pStyle w:val="a3"/>
        <w:spacing w:before="2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---------------------</w:t>
      </w:r>
    </w:p>
    <w:p w:rsidR="00116FD1" w:rsidRPr="00C92DE6" w:rsidRDefault="00116FD1" w:rsidP="00C92DE6">
      <w:pPr>
        <w:pStyle w:val="a3"/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DE6">
        <w:rPr>
          <w:rFonts w:ascii="Times New Roman" w:hAnsi="Times New Roman" w:cs="Times New Roman"/>
          <w:b/>
          <w:sz w:val="36"/>
          <w:szCs w:val="36"/>
        </w:rPr>
        <w:t>Разминка:</w:t>
      </w:r>
    </w:p>
    <w:p w:rsidR="00116FD1" w:rsidRPr="00C92DE6" w:rsidRDefault="00C92DE6" w:rsidP="00C92DE6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DE6">
        <w:rPr>
          <w:rFonts w:ascii="Times New Roman" w:hAnsi="Times New Roman" w:cs="Times New Roman"/>
          <w:b/>
          <w:sz w:val="32"/>
          <w:szCs w:val="32"/>
        </w:rPr>
        <w:t>Отгадывание загадок: 1 балл  2 балла  3 балла</w:t>
      </w:r>
    </w:p>
    <w:p w:rsidR="00116FD1" w:rsidRPr="00116FD1" w:rsidRDefault="00116FD1" w:rsidP="00C92DE6">
      <w:pPr>
        <w:pStyle w:val="a3"/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на внимание: 3 балла</w:t>
      </w:r>
    </w:p>
    <w:p w:rsidR="00116FD1" w:rsidRDefault="00116FD1" w:rsidP="00116FD1">
      <w:pPr>
        <w:pStyle w:val="a3"/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6FD1" w:rsidRPr="00116FD1" w:rsidRDefault="00116FD1" w:rsidP="00116FD1">
      <w:pPr>
        <w:pStyle w:val="a3"/>
        <w:spacing w:before="24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596"/>
        <w:gridCol w:w="2489"/>
        <w:gridCol w:w="876"/>
        <w:gridCol w:w="936"/>
        <w:gridCol w:w="936"/>
        <w:gridCol w:w="936"/>
        <w:gridCol w:w="936"/>
        <w:gridCol w:w="936"/>
        <w:gridCol w:w="930"/>
      </w:tblGrid>
      <w:tr w:rsidR="00116FD1" w:rsidTr="00116FD1">
        <w:trPr>
          <w:gridAfter w:val="1"/>
          <w:wAfter w:w="930" w:type="dxa"/>
        </w:trPr>
        <w:tc>
          <w:tcPr>
            <w:tcW w:w="596" w:type="dxa"/>
          </w:tcPr>
          <w:p w:rsidR="00DA14CF" w:rsidRPr="00116FD1" w:rsidRDefault="00116FD1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6FD1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489" w:type="dxa"/>
          </w:tcPr>
          <w:p w:rsidR="00DA14CF" w:rsidRPr="00116FD1" w:rsidRDefault="00116FD1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станции</w:t>
            </w:r>
          </w:p>
        </w:tc>
        <w:tc>
          <w:tcPr>
            <w:tcW w:w="876" w:type="dxa"/>
          </w:tcPr>
          <w:p w:rsidR="00DA14CF" w:rsidRDefault="00116FD1" w:rsidP="00116FD1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C92DE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92DE6" w:rsidRPr="00C92DE6">
              <w:rPr>
                <w:rFonts w:ascii="Times New Roman" w:hAnsi="Times New Roman" w:cs="Times New Roman"/>
                <w:sz w:val="36"/>
                <w:szCs w:val="36"/>
              </w:rPr>
              <w:t>уч</w:t>
            </w:r>
          </w:p>
          <w:p w:rsidR="00C92DE6" w:rsidRPr="00C92DE6" w:rsidRDefault="00C92DE6" w:rsidP="00116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36" w:type="dxa"/>
          </w:tcPr>
          <w:p w:rsidR="00DA14CF" w:rsidRDefault="00116FD1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2DE6">
              <w:rPr>
                <w:rFonts w:ascii="Times New Roman" w:hAnsi="Times New Roman" w:cs="Times New Roman"/>
                <w:sz w:val="36"/>
                <w:szCs w:val="36"/>
              </w:rPr>
              <w:t>2уч</w:t>
            </w:r>
          </w:p>
          <w:p w:rsidR="00C92DE6" w:rsidRPr="00C92DE6" w:rsidRDefault="00C92DE6" w:rsidP="00C92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36" w:type="dxa"/>
          </w:tcPr>
          <w:p w:rsidR="00DA14CF" w:rsidRDefault="00116FD1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2DE6">
              <w:rPr>
                <w:rFonts w:ascii="Times New Roman" w:hAnsi="Times New Roman" w:cs="Times New Roman"/>
                <w:sz w:val="36"/>
                <w:szCs w:val="36"/>
              </w:rPr>
              <w:t>3уч</w:t>
            </w:r>
          </w:p>
          <w:p w:rsidR="00C92DE6" w:rsidRPr="00C92DE6" w:rsidRDefault="00C92DE6" w:rsidP="00C92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36" w:type="dxa"/>
          </w:tcPr>
          <w:p w:rsidR="00DA14CF" w:rsidRDefault="00116FD1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2DE6">
              <w:rPr>
                <w:rFonts w:ascii="Times New Roman" w:hAnsi="Times New Roman" w:cs="Times New Roman"/>
                <w:sz w:val="36"/>
                <w:szCs w:val="36"/>
              </w:rPr>
              <w:t>4уч</w:t>
            </w:r>
          </w:p>
          <w:p w:rsidR="00C92DE6" w:rsidRPr="00C92DE6" w:rsidRDefault="00C92DE6" w:rsidP="00C92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36" w:type="dxa"/>
          </w:tcPr>
          <w:p w:rsidR="00DA14CF" w:rsidRDefault="00116FD1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E6">
              <w:rPr>
                <w:rFonts w:ascii="Times New Roman" w:hAnsi="Times New Roman" w:cs="Times New Roman"/>
                <w:sz w:val="36"/>
                <w:szCs w:val="36"/>
              </w:rPr>
              <w:t>5уч</w:t>
            </w:r>
          </w:p>
          <w:p w:rsidR="00C92DE6" w:rsidRPr="00C92DE6" w:rsidRDefault="00C92DE6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36" w:type="dxa"/>
          </w:tcPr>
          <w:p w:rsidR="00DA14CF" w:rsidRDefault="00116FD1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E6">
              <w:rPr>
                <w:rFonts w:ascii="Times New Roman" w:hAnsi="Times New Roman" w:cs="Times New Roman"/>
                <w:sz w:val="36"/>
                <w:szCs w:val="36"/>
              </w:rPr>
              <w:t>6уч</w:t>
            </w:r>
          </w:p>
          <w:p w:rsidR="00C92DE6" w:rsidRPr="00C92DE6" w:rsidRDefault="00C92DE6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16FD1" w:rsidRPr="00116FD1" w:rsidTr="00116FD1">
        <w:trPr>
          <w:gridAfter w:val="1"/>
          <w:wAfter w:w="930" w:type="dxa"/>
          <w:trHeight w:val="626"/>
        </w:trPr>
        <w:tc>
          <w:tcPr>
            <w:tcW w:w="596" w:type="dxa"/>
          </w:tcPr>
          <w:p w:rsidR="00DA14CF" w:rsidRPr="00116FD1" w:rsidRDefault="00116FD1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6FD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489" w:type="dxa"/>
          </w:tcPr>
          <w:p w:rsidR="00DA14CF" w:rsidRPr="00116FD1" w:rsidRDefault="00116FD1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6FD1">
              <w:rPr>
                <w:rFonts w:ascii="Times New Roman" w:hAnsi="Times New Roman" w:cs="Times New Roman"/>
                <w:sz w:val="40"/>
                <w:szCs w:val="40"/>
              </w:rPr>
              <w:t>Восприятие</w:t>
            </w:r>
          </w:p>
        </w:tc>
        <w:tc>
          <w:tcPr>
            <w:tcW w:w="87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FD1" w:rsidTr="00116FD1">
        <w:trPr>
          <w:gridAfter w:val="1"/>
          <w:wAfter w:w="930" w:type="dxa"/>
        </w:trPr>
        <w:tc>
          <w:tcPr>
            <w:tcW w:w="596" w:type="dxa"/>
          </w:tcPr>
          <w:p w:rsidR="00DA14CF" w:rsidRPr="00116FD1" w:rsidRDefault="00116FD1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6FD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489" w:type="dxa"/>
          </w:tcPr>
          <w:p w:rsidR="00DA14CF" w:rsidRPr="00116FD1" w:rsidRDefault="00116FD1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6FD1">
              <w:rPr>
                <w:rFonts w:ascii="Times New Roman" w:hAnsi="Times New Roman" w:cs="Times New Roman"/>
                <w:sz w:val="40"/>
                <w:szCs w:val="40"/>
              </w:rPr>
              <w:t>Память</w:t>
            </w:r>
          </w:p>
        </w:tc>
        <w:tc>
          <w:tcPr>
            <w:tcW w:w="87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FD1" w:rsidTr="00116FD1">
        <w:trPr>
          <w:gridAfter w:val="1"/>
          <w:wAfter w:w="930" w:type="dxa"/>
        </w:trPr>
        <w:tc>
          <w:tcPr>
            <w:tcW w:w="596" w:type="dxa"/>
          </w:tcPr>
          <w:p w:rsidR="00DA14CF" w:rsidRPr="00116FD1" w:rsidRDefault="00116FD1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6FD1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489" w:type="dxa"/>
          </w:tcPr>
          <w:p w:rsidR="00DA14CF" w:rsidRPr="00116FD1" w:rsidRDefault="00116FD1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6FD1">
              <w:rPr>
                <w:rFonts w:ascii="Times New Roman" w:hAnsi="Times New Roman" w:cs="Times New Roman"/>
                <w:sz w:val="40"/>
                <w:szCs w:val="40"/>
              </w:rPr>
              <w:t>Мышление и воображение</w:t>
            </w:r>
          </w:p>
        </w:tc>
        <w:tc>
          <w:tcPr>
            <w:tcW w:w="87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FD1" w:rsidTr="00116FD1">
        <w:trPr>
          <w:gridAfter w:val="1"/>
          <w:wAfter w:w="930" w:type="dxa"/>
        </w:trPr>
        <w:tc>
          <w:tcPr>
            <w:tcW w:w="596" w:type="dxa"/>
          </w:tcPr>
          <w:p w:rsidR="00DA14CF" w:rsidRPr="00116FD1" w:rsidRDefault="00116FD1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6FD1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489" w:type="dxa"/>
          </w:tcPr>
          <w:p w:rsidR="00DA14CF" w:rsidRPr="00116FD1" w:rsidRDefault="00116FD1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6FD1">
              <w:rPr>
                <w:rFonts w:ascii="Times New Roman" w:hAnsi="Times New Roman" w:cs="Times New Roman"/>
                <w:sz w:val="40"/>
                <w:szCs w:val="40"/>
              </w:rPr>
              <w:t>Внимание</w:t>
            </w:r>
          </w:p>
        </w:tc>
        <w:tc>
          <w:tcPr>
            <w:tcW w:w="87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FD1" w:rsidTr="00116FD1">
        <w:trPr>
          <w:gridAfter w:val="1"/>
          <w:wAfter w:w="930" w:type="dxa"/>
        </w:trPr>
        <w:tc>
          <w:tcPr>
            <w:tcW w:w="596" w:type="dxa"/>
          </w:tcPr>
          <w:p w:rsidR="00DA14CF" w:rsidRPr="00116FD1" w:rsidRDefault="00116FD1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6FD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489" w:type="dxa"/>
          </w:tcPr>
          <w:p w:rsidR="00DA14CF" w:rsidRPr="00116FD1" w:rsidRDefault="00116FD1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6FD1">
              <w:rPr>
                <w:rFonts w:ascii="Times New Roman" w:hAnsi="Times New Roman" w:cs="Times New Roman"/>
                <w:sz w:val="40"/>
                <w:szCs w:val="40"/>
              </w:rPr>
              <w:t>Речь</w:t>
            </w:r>
          </w:p>
        </w:tc>
        <w:tc>
          <w:tcPr>
            <w:tcW w:w="87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DA14CF" w:rsidRDefault="00DA14CF" w:rsidP="00116F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FD1" w:rsidTr="00116FD1">
        <w:tblPrEx>
          <w:tblLook w:val="0000" w:firstRow="0" w:lastRow="0" w:firstColumn="0" w:lastColumn="0" w:noHBand="0" w:noVBand="0"/>
        </w:tblPrEx>
        <w:trPr>
          <w:gridBefore w:val="8"/>
          <w:wBefore w:w="8641" w:type="dxa"/>
          <w:trHeight w:val="97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6FD1" w:rsidRPr="00DA14CF" w:rsidRDefault="00116FD1" w:rsidP="00116FD1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16FD1" w:rsidRDefault="00116FD1" w:rsidP="00116FD1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</w:p>
        </w:tc>
      </w:tr>
    </w:tbl>
    <w:p w:rsidR="00154BC3" w:rsidRPr="00116FD1" w:rsidRDefault="00116FD1" w:rsidP="00116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Итоговый результат:</w:t>
      </w:r>
      <w:r w:rsidRPr="00116FD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BC3" w:rsidRPr="00154BC3" w:rsidRDefault="00154BC3" w:rsidP="00A33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63B" w:rsidRDefault="0037263B" w:rsidP="00A339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EF0" w:rsidRDefault="00E16EF0" w:rsidP="00A339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EF0" w:rsidRDefault="00E16EF0" w:rsidP="00A339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EF0" w:rsidRDefault="00E16EF0" w:rsidP="00A339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6718" w:rsidRDefault="00BC6718" w:rsidP="009C1AE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6718" w:rsidRDefault="00BC6718" w:rsidP="009C1AE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6EF0" w:rsidRPr="009C1AE9" w:rsidRDefault="00E16EF0" w:rsidP="009C1AE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1AE9">
        <w:rPr>
          <w:rFonts w:ascii="Times New Roman" w:hAnsi="Times New Roman" w:cs="Times New Roman"/>
          <w:b/>
          <w:sz w:val="44"/>
          <w:szCs w:val="44"/>
        </w:rPr>
        <w:lastRenderedPageBreak/>
        <w:t>Маршрутный лист – команда №2</w:t>
      </w:r>
    </w:p>
    <w:p w:rsidR="00E16EF0" w:rsidRPr="00E16EF0" w:rsidRDefault="00E16EF0" w:rsidP="00E16EF0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-------------------</w:t>
      </w:r>
    </w:p>
    <w:p w:rsidR="00E16EF0" w:rsidRDefault="00E16EF0" w:rsidP="00E16EF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6EF0">
        <w:rPr>
          <w:rFonts w:ascii="Times New Roman" w:hAnsi="Times New Roman" w:cs="Times New Roman"/>
          <w:b/>
          <w:sz w:val="36"/>
          <w:szCs w:val="36"/>
        </w:rPr>
        <w:t>Разминка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5C3DF3" w:rsidRDefault="005C3DF3" w:rsidP="00E16EF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EF0" w:rsidRDefault="00E16EF0" w:rsidP="00E16E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Отгадывание загадок: 1 балл   2 балла  3балла</w:t>
      </w:r>
    </w:p>
    <w:p w:rsidR="005C3DF3" w:rsidRDefault="005C3DF3" w:rsidP="00E16E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EF0" w:rsidRDefault="00E16EF0" w:rsidP="00E16E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на внимание: 3 балла</w:t>
      </w:r>
    </w:p>
    <w:p w:rsidR="00F038FB" w:rsidRDefault="00F038FB" w:rsidP="00E16E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8FB" w:rsidRDefault="00F038FB" w:rsidP="00E16E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DF3" w:rsidRDefault="005C3DF3" w:rsidP="00E16E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268"/>
        <w:gridCol w:w="851"/>
        <w:gridCol w:w="1134"/>
        <w:gridCol w:w="1134"/>
        <w:gridCol w:w="992"/>
        <w:gridCol w:w="992"/>
        <w:gridCol w:w="958"/>
      </w:tblGrid>
      <w:tr w:rsidR="00F038FB" w:rsidTr="00F038FB">
        <w:tc>
          <w:tcPr>
            <w:tcW w:w="522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268" w:type="dxa"/>
          </w:tcPr>
          <w:p w:rsidR="00E16EF0" w:rsidRP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6EF0">
              <w:rPr>
                <w:rFonts w:ascii="Times New Roman" w:hAnsi="Times New Roman" w:cs="Times New Roman"/>
                <w:sz w:val="32"/>
                <w:szCs w:val="32"/>
              </w:rPr>
              <w:t>Название станции</w:t>
            </w:r>
          </w:p>
        </w:tc>
        <w:tc>
          <w:tcPr>
            <w:tcW w:w="851" w:type="dxa"/>
            <w:tcBorders>
              <w:bottom w:val="nil"/>
            </w:tcBorders>
          </w:tcPr>
          <w:p w:rsidR="00E16EF0" w:rsidRPr="005C3DF3" w:rsidRDefault="007275A8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6EF0" w:rsidRPr="005C3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6EF0" w:rsidRPr="005C3DF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  <w:p w:rsidR="00E16EF0" w:rsidRPr="005C3DF3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3DF3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34" w:type="dxa"/>
          </w:tcPr>
          <w:p w:rsidR="00E16EF0" w:rsidRPr="005C3DF3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F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5C3DF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  <w:p w:rsidR="00E16EF0" w:rsidRPr="005C3DF3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3DF3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34" w:type="dxa"/>
          </w:tcPr>
          <w:p w:rsidR="00E16EF0" w:rsidRPr="005C3DF3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F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5C3DF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  <w:p w:rsidR="00E16EF0" w:rsidRPr="005C3DF3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C3DF3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92" w:type="dxa"/>
          </w:tcPr>
          <w:p w:rsidR="00E16EF0" w:rsidRPr="005C3DF3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F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5C3DF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  <w:p w:rsidR="00E16EF0" w:rsidRPr="005C3DF3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E16EF0" w:rsidRPr="005C3DF3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F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C3DF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  <w:p w:rsidR="00E16EF0" w:rsidRPr="005C3DF3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58" w:type="dxa"/>
          </w:tcPr>
          <w:p w:rsidR="00E16EF0" w:rsidRPr="005C3DF3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DF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C3DF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  <w:p w:rsidR="005C3DF3" w:rsidRPr="005C3DF3" w:rsidRDefault="005C3DF3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F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C3DF3" w:rsidTr="00F038FB">
        <w:tc>
          <w:tcPr>
            <w:tcW w:w="522" w:type="dxa"/>
          </w:tcPr>
          <w:p w:rsidR="00E16EF0" w:rsidRDefault="005C3DF3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E16EF0" w:rsidRPr="005C3DF3" w:rsidRDefault="005C3DF3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3DF3">
              <w:rPr>
                <w:rFonts w:ascii="Times New Roman" w:hAnsi="Times New Roman" w:cs="Times New Roman"/>
                <w:sz w:val="36"/>
                <w:szCs w:val="36"/>
              </w:rPr>
              <w:t>Память</w:t>
            </w:r>
          </w:p>
        </w:tc>
        <w:tc>
          <w:tcPr>
            <w:tcW w:w="851" w:type="dxa"/>
          </w:tcPr>
          <w:p w:rsidR="00E16EF0" w:rsidRPr="005C3DF3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DF3" w:rsidTr="00F038FB">
        <w:tc>
          <w:tcPr>
            <w:tcW w:w="522" w:type="dxa"/>
          </w:tcPr>
          <w:p w:rsidR="00E16EF0" w:rsidRDefault="005C3DF3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E16EF0" w:rsidRPr="005C3DF3" w:rsidRDefault="005C3DF3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3DF3">
              <w:rPr>
                <w:rFonts w:ascii="Times New Roman" w:hAnsi="Times New Roman" w:cs="Times New Roman"/>
                <w:sz w:val="36"/>
                <w:szCs w:val="36"/>
              </w:rPr>
              <w:t>Мышление и воображение</w:t>
            </w:r>
          </w:p>
        </w:tc>
        <w:tc>
          <w:tcPr>
            <w:tcW w:w="851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DF3" w:rsidTr="00F038FB">
        <w:tc>
          <w:tcPr>
            <w:tcW w:w="522" w:type="dxa"/>
          </w:tcPr>
          <w:p w:rsidR="00E16EF0" w:rsidRDefault="005C3DF3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E16EF0" w:rsidRPr="005C3DF3" w:rsidRDefault="005C3DF3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3DF3">
              <w:rPr>
                <w:rFonts w:ascii="Times New Roman" w:hAnsi="Times New Roman" w:cs="Times New Roman"/>
                <w:sz w:val="36"/>
                <w:szCs w:val="36"/>
              </w:rPr>
              <w:t>Внимание</w:t>
            </w:r>
          </w:p>
        </w:tc>
        <w:tc>
          <w:tcPr>
            <w:tcW w:w="851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DF3" w:rsidTr="00F038FB">
        <w:tc>
          <w:tcPr>
            <w:tcW w:w="522" w:type="dxa"/>
          </w:tcPr>
          <w:p w:rsidR="00E16EF0" w:rsidRDefault="005C3DF3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E16EF0" w:rsidRPr="005C3DF3" w:rsidRDefault="005C3DF3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3DF3">
              <w:rPr>
                <w:rFonts w:ascii="Times New Roman" w:hAnsi="Times New Roman" w:cs="Times New Roman"/>
                <w:sz w:val="36"/>
                <w:szCs w:val="36"/>
              </w:rPr>
              <w:t>Речь</w:t>
            </w:r>
          </w:p>
        </w:tc>
        <w:tc>
          <w:tcPr>
            <w:tcW w:w="851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DF3" w:rsidTr="00F038FB">
        <w:tc>
          <w:tcPr>
            <w:tcW w:w="522" w:type="dxa"/>
          </w:tcPr>
          <w:p w:rsidR="00E16EF0" w:rsidRDefault="005C3DF3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E16EF0" w:rsidRPr="005C3DF3" w:rsidRDefault="005C3DF3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3DF3">
              <w:rPr>
                <w:rFonts w:ascii="Times New Roman" w:hAnsi="Times New Roman" w:cs="Times New Roman"/>
                <w:sz w:val="36"/>
                <w:szCs w:val="36"/>
              </w:rPr>
              <w:t>Восприятие</w:t>
            </w:r>
          </w:p>
        </w:tc>
        <w:tc>
          <w:tcPr>
            <w:tcW w:w="851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E16EF0" w:rsidRDefault="00E16EF0" w:rsidP="00E16E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16EF0" w:rsidRDefault="00E16EF0" w:rsidP="00E16E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DF3" w:rsidRDefault="005C3DF3" w:rsidP="00E16E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\</w:t>
      </w:r>
    </w:p>
    <w:p w:rsidR="00BC6718" w:rsidRDefault="00BC6718" w:rsidP="005C3DF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E7DBC" w:rsidRDefault="006E7DBC" w:rsidP="005C3DF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5C3DF3" w:rsidRDefault="005C3DF3" w:rsidP="005C3DF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F038FB">
        <w:rPr>
          <w:rFonts w:ascii="Times New Roman" w:hAnsi="Times New Roman" w:cs="Times New Roman"/>
          <w:b/>
          <w:sz w:val="36"/>
          <w:szCs w:val="36"/>
        </w:rPr>
        <w:t>Итоговый результат:</w:t>
      </w:r>
    </w:p>
    <w:p w:rsidR="00F038FB" w:rsidRDefault="00F038FB" w:rsidP="005C3DF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038FB" w:rsidRDefault="00F038FB" w:rsidP="005C3DF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038FB" w:rsidRDefault="00F038FB" w:rsidP="005C3DF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038FB" w:rsidRDefault="00F038FB" w:rsidP="005C3DF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038FB" w:rsidRDefault="00F038FB" w:rsidP="005C3DF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038FB" w:rsidRDefault="00F038FB" w:rsidP="005C3DF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038FB" w:rsidRDefault="00F038FB" w:rsidP="005C3DF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038FB" w:rsidRDefault="00F038FB" w:rsidP="005C3DF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038FB" w:rsidRPr="00BC6718" w:rsidRDefault="00F038FB" w:rsidP="001817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6718">
        <w:rPr>
          <w:rFonts w:ascii="Times New Roman" w:hAnsi="Times New Roman" w:cs="Times New Roman"/>
          <w:b/>
          <w:sz w:val="44"/>
          <w:szCs w:val="44"/>
        </w:rPr>
        <w:lastRenderedPageBreak/>
        <w:t>Маршрутный лист – команда №3</w:t>
      </w:r>
    </w:p>
    <w:p w:rsidR="00F038FB" w:rsidRDefault="00F038FB" w:rsidP="00F038FB">
      <w:pPr>
        <w:pStyle w:val="a3"/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----------------</w:t>
      </w:r>
    </w:p>
    <w:p w:rsidR="00F038FB" w:rsidRPr="00F038FB" w:rsidRDefault="00F038FB" w:rsidP="00F038F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8FB">
        <w:rPr>
          <w:rFonts w:ascii="Times New Roman" w:hAnsi="Times New Roman" w:cs="Times New Roman"/>
          <w:b/>
          <w:sz w:val="36"/>
          <w:szCs w:val="36"/>
        </w:rPr>
        <w:t>Разминка:</w:t>
      </w:r>
    </w:p>
    <w:p w:rsidR="00F038FB" w:rsidRPr="00F038FB" w:rsidRDefault="00F038FB" w:rsidP="00F03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8FB" w:rsidRDefault="00F038FB" w:rsidP="00F03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8FB">
        <w:rPr>
          <w:rFonts w:ascii="Times New Roman" w:hAnsi="Times New Roman" w:cs="Times New Roman"/>
          <w:b/>
          <w:sz w:val="32"/>
          <w:szCs w:val="32"/>
        </w:rPr>
        <w:t>Отгадывание загадок: 1 балл  2 балла 3 балла</w:t>
      </w:r>
    </w:p>
    <w:p w:rsidR="00F038FB" w:rsidRDefault="00F038FB" w:rsidP="00F03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8FB" w:rsidRDefault="00F038FB" w:rsidP="00F03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на внимание: 3 балла</w:t>
      </w:r>
    </w:p>
    <w:p w:rsidR="00F038FB" w:rsidRDefault="00F038FB" w:rsidP="00F03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8FB" w:rsidRDefault="00F038FB" w:rsidP="00F03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8FB" w:rsidRDefault="00F038FB" w:rsidP="00F03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8FB" w:rsidRDefault="00F038FB" w:rsidP="00F03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1"/>
        <w:gridCol w:w="2224"/>
        <w:gridCol w:w="952"/>
        <w:gridCol w:w="1055"/>
        <w:gridCol w:w="1055"/>
        <w:gridCol w:w="1055"/>
        <w:gridCol w:w="952"/>
        <w:gridCol w:w="927"/>
      </w:tblGrid>
      <w:tr w:rsidR="007275A8" w:rsidTr="00F038FB">
        <w:tc>
          <w:tcPr>
            <w:tcW w:w="664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843" w:type="dxa"/>
          </w:tcPr>
          <w:p w:rsidR="00F038FB" w:rsidRP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38FB">
              <w:rPr>
                <w:rFonts w:ascii="Times New Roman" w:hAnsi="Times New Roman" w:cs="Times New Roman"/>
                <w:sz w:val="32"/>
                <w:szCs w:val="32"/>
              </w:rPr>
              <w:t>Название станции</w:t>
            </w:r>
          </w:p>
        </w:tc>
        <w:tc>
          <w:tcPr>
            <w:tcW w:w="992" w:type="dxa"/>
          </w:tcPr>
          <w:p w:rsidR="00F038FB" w:rsidRPr="009C1AE9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F038FB" w:rsidRPr="009C1AE9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F038FB" w:rsidRPr="009C1AE9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F038FB" w:rsidRPr="009C1AE9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F038FB" w:rsidRPr="009C1AE9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F038FB" w:rsidRPr="009C1AE9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F038FB" w:rsidRPr="009C1AE9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F038FB" w:rsidRPr="009C1AE9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F038FB" w:rsidRPr="009C1AE9" w:rsidRDefault="007275A8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7275A8" w:rsidRPr="009C1AE9" w:rsidRDefault="007275A8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58" w:type="dxa"/>
          </w:tcPr>
          <w:p w:rsidR="00F038FB" w:rsidRPr="009C1AE9" w:rsidRDefault="007275A8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7275A8" w:rsidRPr="009C1AE9" w:rsidRDefault="007275A8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275A8" w:rsidTr="00F038FB">
        <w:tc>
          <w:tcPr>
            <w:tcW w:w="664" w:type="dxa"/>
          </w:tcPr>
          <w:p w:rsidR="00F038FB" w:rsidRDefault="007275A8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F038FB" w:rsidRPr="007275A8" w:rsidRDefault="007275A8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75A8">
              <w:rPr>
                <w:rFonts w:ascii="Times New Roman" w:hAnsi="Times New Roman" w:cs="Times New Roman"/>
                <w:sz w:val="36"/>
                <w:szCs w:val="36"/>
              </w:rPr>
              <w:t>Мышление и воображение</w:t>
            </w:r>
          </w:p>
        </w:tc>
        <w:tc>
          <w:tcPr>
            <w:tcW w:w="992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75A8" w:rsidTr="00F038FB">
        <w:tc>
          <w:tcPr>
            <w:tcW w:w="664" w:type="dxa"/>
          </w:tcPr>
          <w:p w:rsidR="00F038FB" w:rsidRDefault="007275A8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F038FB" w:rsidRPr="007275A8" w:rsidRDefault="007275A8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75A8">
              <w:rPr>
                <w:rFonts w:ascii="Times New Roman" w:hAnsi="Times New Roman" w:cs="Times New Roman"/>
                <w:sz w:val="36"/>
                <w:szCs w:val="36"/>
              </w:rPr>
              <w:t>Внимание</w:t>
            </w:r>
          </w:p>
        </w:tc>
        <w:tc>
          <w:tcPr>
            <w:tcW w:w="992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75A8" w:rsidTr="00F038FB">
        <w:tc>
          <w:tcPr>
            <w:tcW w:w="664" w:type="dxa"/>
          </w:tcPr>
          <w:p w:rsidR="00F038FB" w:rsidRDefault="007275A8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F038FB" w:rsidRPr="007275A8" w:rsidRDefault="007275A8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75A8">
              <w:rPr>
                <w:rFonts w:ascii="Times New Roman" w:hAnsi="Times New Roman" w:cs="Times New Roman"/>
                <w:sz w:val="36"/>
                <w:szCs w:val="36"/>
              </w:rPr>
              <w:t>Речь</w:t>
            </w:r>
          </w:p>
        </w:tc>
        <w:tc>
          <w:tcPr>
            <w:tcW w:w="992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75A8" w:rsidTr="00F038FB">
        <w:tc>
          <w:tcPr>
            <w:tcW w:w="664" w:type="dxa"/>
          </w:tcPr>
          <w:p w:rsidR="00F038FB" w:rsidRDefault="007275A8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F038FB" w:rsidRPr="007275A8" w:rsidRDefault="007275A8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75A8">
              <w:rPr>
                <w:rFonts w:ascii="Times New Roman" w:hAnsi="Times New Roman" w:cs="Times New Roman"/>
                <w:sz w:val="36"/>
                <w:szCs w:val="36"/>
              </w:rPr>
              <w:t>Восприятие</w:t>
            </w:r>
          </w:p>
        </w:tc>
        <w:tc>
          <w:tcPr>
            <w:tcW w:w="992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275A8" w:rsidTr="00F038FB">
        <w:tc>
          <w:tcPr>
            <w:tcW w:w="664" w:type="dxa"/>
          </w:tcPr>
          <w:p w:rsidR="00F038FB" w:rsidRDefault="007275A8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F038FB" w:rsidRPr="007275A8" w:rsidRDefault="007275A8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75A8">
              <w:rPr>
                <w:rFonts w:ascii="Times New Roman" w:hAnsi="Times New Roman" w:cs="Times New Roman"/>
                <w:sz w:val="36"/>
                <w:szCs w:val="36"/>
              </w:rPr>
              <w:t>Память</w:t>
            </w:r>
          </w:p>
        </w:tc>
        <w:tc>
          <w:tcPr>
            <w:tcW w:w="992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F038FB" w:rsidRDefault="00F038FB" w:rsidP="00F038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038FB" w:rsidRDefault="00F038FB" w:rsidP="00F03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75A8" w:rsidRDefault="007275A8" w:rsidP="00F03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AE9" w:rsidRDefault="009C1AE9" w:rsidP="007275A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375B0" w:rsidRDefault="006375B0" w:rsidP="007275A8">
      <w:pPr>
        <w:pStyle w:val="a3"/>
        <w:rPr>
          <w:ins w:id="1" w:author="Андрей" w:date="2018-02-12T11:30:00Z"/>
          <w:rFonts w:ascii="Times New Roman" w:hAnsi="Times New Roman" w:cs="Times New Roman"/>
          <w:b/>
          <w:sz w:val="36"/>
          <w:szCs w:val="36"/>
        </w:rPr>
      </w:pPr>
    </w:p>
    <w:p w:rsidR="006375B0" w:rsidRDefault="006375B0" w:rsidP="007275A8">
      <w:pPr>
        <w:pStyle w:val="a3"/>
        <w:rPr>
          <w:ins w:id="2" w:author="Андрей" w:date="2018-02-12T11:30:00Z"/>
          <w:rFonts w:ascii="Times New Roman" w:hAnsi="Times New Roman" w:cs="Times New Roman"/>
          <w:b/>
          <w:sz w:val="36"/>
          <w:szCs w:val="36"/>
        </w:rPr>
      </w:pPr>
    </w:p>
    <w:p w:rsidR="007275A8" w:rsidRDefault="007275A8" w:rsidP="007275A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275A8">
        <w:rPr>
          <w:rFonts w:ascii="Times New Roman" w:hAnsi="Times New Roman" w:cs="Times New Roman"/>
          <w:b/>
          <w:sz w:val="36"/>
          <w:szCs w:val="36"/>
        </w:rPr>
        <w:t>Итоговый результат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275A8" w:rsidRDefault="007275A8" w:rsidP="007275A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75A8" w:rsidRDefault="007275A8" w:rsidP="007275A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75A8" w:rsidRDefault="007275A8" w:rsidP="007275A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75A8" w:rsidRDefault="007275A8" w:rsidP="007275A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75A8" w:rsidRDefault="007275A8" w:rsidP="007275A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75A8" w:rsidRDefault="007275A8" w:rsidP="007275A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75A8" w:rsidRDefault="007275A8" w:rsidP="007275A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75A8" w:rsidRDefault="007275A8" w:rsidP="007275A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75A8" w:rsidRPr="00BC6718" w:rsidRDefault="007275A8" w:rsidP="008B4D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6718">
        <w:rPr>
          <w:rFonts w:ascii="Times New Roman" w:hAnsi="Times New Roman" w:cs="Times New Roman"/>
          <w:b/>
          <w:sz w:val="44"/>
          <w:szCs w:val="44"/>
        </w:rPr>
        <w:t>Маршрутный лист – команда №4</w:t>
      </w:r>
    </w:p>
    <w:p w:rsidR="007275A8" w:rsidRDefault="007275A8" w:rsidP="007275A8">
      <w:pPr>
        <w:pStyle w:val="a3"/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------------------</w:t>
      </w:r>
    </w:p>
    <w:p w:rsidR="007275A8" w:rsidRDefault="007275A8" w:rsidP="007275A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5A8">
        <w:rPr>
          <w:rFonts w:ascii="Times New Roman" w:hAnsi="Times New Roman" w:cs="Times New Roman"/>
          <w:b/>
          <w:sz w:val="36"/>
          <w:szCs w:val="36"/>
        </w:rPr>
        <w:t>Разминка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7275A8" w:rsidRDefault="007275A8" w:rsidP="007275A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5A8" w:rsidRDefault="007275A8" w:rsidP="007275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5A8">
        <w:rPr>
          <w:rFonts w:ascii="Times New Roman" w:hAnsi="Times New Roman" w:cs="Times New Roman"/>
          <w:b/>
          <w:sz w:val="32"/>
          <w:szCs w:val="32"/>
        </w:rPr>
        <w:t>Отгадывание загадок: 1 балл  2балла 3 балла</w:t>
      </w:r>
    </w:p>
    <w:p w:rsidR="007275A8" w:rsidRDefault="007275A8" w:rsidP="007275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75A8" w:rsidRDefault="007275A8" w:rsidP="007275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на внимание: 3 балла</w:t>
      </w:r>
    </w:p>
    <w:p w:rsidR="00183703" w:rsidRDefault="00183703" w:rsidP="007275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75A8" w:rsidRDefault="007275A8" w:rsidP="007275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38"/>
        <w:gridCol w:w="2252"/>
        <w:gridCol w:w="993"/>
        <w:gridCol w:w="992"/>
        <w:gridCol w:w="1134"/>
        <w:gridCol w:w="992"/>
        <w:gridCol w:w="992"/>
        <w:gridCol w:w="958"/>
      </w:tblGrid>
      <w:tr w:rsidR="00183703" w:rsidTr="00183703">
        <w:tc>
          <w:tcPr>
            <w:tcW w:w="538" w:type="dxa"/>
          </w:tcPr>
          <w:p w:rsidR="007275A8" w:rsidRPr="00183703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2" w:type="dxa"/>
          </w:tcPr>
          <w:p w:rsidR="007275A8" w:rsidRPr="00183703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3703">
              <w:rPr>
                <w:rFonts w:ascii="Times New Roman" w:hAnsi="Times New Roman" w:cs="Times New Roman"/>
                <w:sz w:val="36"/>
                <w:szCs w:val="36"/>
              </w:rPr>
              <w:t>Название станции</w:t>
            </w:r>
          </w:p>
        </w:tc>
        <w:tc>
          <w:tcPr>
            <w:tcW w:w="993" w:type="dxa"/>
          </w:tcPr>
          <w:p w:rsidR="007275A8" w:rsidRPr="009C1AE9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183703" w:rsidRPr="009C1AE9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7275A8" w:rsidRPr="009C1AE9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183703" w:rsidRPr="009C1AE9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7275A8" w:rsidRPr="009C1AE9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183703" w:rsidRPr="009C1AE9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7275A8" w:rsidRPr="009C1AE9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183703" w:rsidRPr="009C1AE9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7275A8" w:rsidRPr="009C1AE9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183703" w:rsidRPr="009C1AE9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58" w:type="dxa"/>
          </w:tcPr>
          <w:p w:rsidR="007275A8" w:rsidRPr="009C1AE9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183703" w:rsidRPr="009C1AE9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83703" w:rsidTr="00183703">
        <w:tc>
          <w:tcPr>
            <w:tcW w:w="538" w:type="dxa"/>
          </w:tcPr>
          <w:p w:rsidR="007275A8" w:rsidRPr="00183703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252" w:type="dxa"/>
          </w:tcPr>
          <w:p w:rsidR="007275A8" w:rsidRPr="00183703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3703">
              <w:rPr>
                <w:rFonts w:ascii="Times New Roman" w:hAnsi="Times New Roman" w:cs="Times New Roman"/>
                <w:sz w:val="36"/>
                <w:szCs w:val="36"/>
              </w:rPr>
              <w:t>Внимание</w:t>
            </w:r>
          </w:p>
        </w:tc>
        <w:tc>
          <w:tcPr>
            <w:tcW w:w="993" w:type="dxa"/>
          </w:tcPr>
          <w:p w:rsidR="007275A8" w:rsidRPr="00183703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75A8" w:rsidRPr="00183703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5A8" w:rsidRPr="00183703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75A8" w:rsidRPr="00183703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75A8" w:rsidRPr="00183703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3703" w:rsidTr="00183703">
        <w:tc>
          <w:tcPr>
            <w:tcW w:w="538" w:type="dxa"/>
          </w:tcPr>
          <w:p w:rsidR="007275A8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252" w:type="dxa"/>
          </w:tcPr>
          <w:p w:rsidR="007275A8" w:rsidRPr="00183703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3703">
              <w:rPr>
                <w:rFonts w:ascii="Times New Roman" w:hAnsi="Times New Roman" w:cs="Times New Roman"/>
                <w:sz w:val="36"/>
                <w:szCs w:val="36"/>
              </w:rPr>
              <w:t>Речь</w:t>
            </w:r>
          </w:p>
        </w:tc>
        <w:tc>
          <w:tcPr>
            <w:tcW w:w="993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3703" w:rsidTr="00183703">
        <w:tc>
          <w:tcPr>
            <w:tcW w:w="538" w:type="dxa"/>
          </w:tcPr>
          <w:p w:rsidR="007275A8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52" w:type="dxa"/>
          </w:tcPr>
          <w:p w:rsidR="007275A8" w:rsidRPr="00183703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3703">
              <w:rPr>
                <w:rFonts w:ascii="Times New Roman" w:hAnsi="Times New Roman" w:cs="Times New Roman"/>
                <w:sz w:val="36"/>
                <w:szCs w:val="36"/>
              </w:rPr>
              <w:t>Восприятие</w:t>
            </w:r>
          </w:p>
        </w:tc>
        <w:tc>
          <w:tcPr>
            <w:tcW w:w="993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3703" w:rsidTr="00183703">
        <w:tc>
          <w:tcPr>
            <w:tcW w:w="538" w:type="dxa"/>
          </w:tcPr>
          <w:p w:rsidR="007275A8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52" w:type="dxa"/>
          </w:tcPr>
          <w:p w:rsidR="007275A8" w:rsidRPr="00183703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3703">
              <w:rPr>
                <w:rFonts w:ascii="Times New Roman" w:hAnsi="Times New Roman" w:cs="Times New Roman"/>
                <w:sz w:val="36"/>
                <w:szCs w:val="36"/>
              </w:rPr>
              <w:t>Память</w:t>
            </w:r>
          </w:p>
        </w:tc>
        <w:tc>
          <w:tcPr>
            <w:tcW w:w="993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3703" w:rsidTr="00183703">
        <w:tc>
          <w:tcPr>
            <w:tcW w:w="538" w:type="dxa"/>
          </w:tcPr>
          <w:p w:rsidR="007275A8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52" w:type="dxa"/>
          </w:tcPr>
          <w:p w:rsidR="007275A8" w:rsidRPr="00183703" w:rsidRDefault="00183703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3703">
              <w:rPr>
                <w:rFonts w:ascii="Times New Roman" w:hAnsi="Times New Roman" w:cs="Times New Roman"/>
                <w:sz w:val="36"/>
                <w:szCs w:val="36"/>
              </w:rPr>
              <w:t>Мышление и воображение</w:t>
            </w:r>
          </w:p>
        </w:tc>
        <w:tc>
          <w:tcPr>
            <w:tcW w:w="993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:rsidR="007275A8" w:rsidRDefault="007275A8" w:rsidP="007275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275A8" w:rsidRDefault="007275A8" w:rsidP="007275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703" w:rsidRDefault="00183703" w:rsidP="007275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AE9" w:rsidRDefault="009C1AE9" w:rsidP="0018370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83703" w:rsidRDefault="00183703" w:rsidP="0018370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83703">
        <w:rPr>
          <w:rFonts w:ascii="Times New Roman" w:hAnsi="Times New Roman" w:cs="Times New Roman"/>
          <w:b/>
          <w:sz w:val="36"/>
          <w:szCs w:val="36"/>
        </w:rPr>
        <w:t>Итоговый результат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183703" w:rsidRDefault="00183703" w:rsidP="00183703">
      <w:pPr>
        <w:rPr>
          <w:rFonts w:ascii="Times New Roman" w:hAnsi="Times New Roman" w:cs="Times New Roman"/>
          <w:b/>
          <w:sz w:val="36"/>
          <w:szCs w:val="36"/>
        </w:rPr>
      </w:pPr>
    </w:p>
    <w:p w:rsidR="00C5736D" w:rsidRDefault="00C5736D" w:rsidP="00183703">
      <w:pPr>
        <w:rPr>
          <w:rFonts w:ascii="Times New Roman" w:hAnsi="Times New Roman" w:cs="Times New Roman"/>
          <w:b/>
          <w:sz w:val="36"/>
          <w:szCs w:val="36"/>
        </w:rPr>
      </w:pPr>
    </w:p>
    <w:p w:rsidR="00C5736D" w:rsidRDefault="00C5736D" w:rsidP="00183703">
      <w:pPr>
        <w:rPr>
          <w:rFonts w:ascii="Times New Roman" w:hAnsi="Times New Roman" w:cs="Times New Roman"/>
          <w:b/>
          <w:sz w:val="36"/>
          <w:szCs w:val="36"/>
        </w:rPr>
      </w:pPr>
    </w:p>
    <w:p w:rsidR="00C5736D" w:rsidRDefault="00C5736D" w:rsidP="00183703">
      <w:pPr>
        <w:rPr>
          <w:rFonts w:ascii="Times New Roman" w:hAnsi="Times New Roman" w:cs="Times New Roman"/>
          <w:b/>
          <w:sz w:val="36"/>
          <w:szCs w:val="36"/>
        </w:rPr>
      </w:pPr>
    </w:p>
    <w:p w:rsidR="00C5736D" w:rsidRDefault="00C5736D" w:rsidP="00183703">
      <w:pPr>
        <w:rPr>
          <w:rFonts w:ascii="Times New Roman" w:hAnsi="Times New Roman" w:cs="Times New Roman"/>
          <w:b/>
          <w:sz w:val="36"/>
          <w:szCs w:val="36"/>
        </w:rPr>
      </w:pPr>
    </w:p>
    <w:p w:rsidR="005043DE" w:rsidRDefault="005043DE" w:rsidP="008B4D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736D" w:rsidRPr="00BC6718" w:rsidRDefault="00C5736D" w:rsidP="008B4D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6718">
        <w:rPr>
          <w:rFonts w:ascii="Times New Roman" w:hAnsi="Times New Roman" w:cs="Times New Roman"/>
          <w:b/>
          <w:sz w:val="40"/>
          <w:szCs w:val="40"/>
        </w:rPr>
        <w:lastRenderedPageBreak/>
        <w:t>Маршрутный лист – команда №5</w:t>
      </w:r>
    </w:p>
    <w:p w:rsidR="00C5736D" w:rsidRDefault="00C5736D" w:rsidP="00C573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------------------</w:t>
      </w:r>
    </w:p>
    <w:p w:rsidR="00C5736D" w:rsidRDefault="00C5736D" w:rsidP="00C5736D">
      <w:pPr>
        <w:tabs>
          <w:tab w:val="left" w:pos="420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C5736D">
        <w:rPr>
          <w:rFonts w:ascii="Times New Roman" w:hAnsi="Times New Roman" w:cs="Times New Roman"/>
          <w:b/>
          <w:sz w:val="40"/>
          <w:szCs w:val="40"/>
        </w:rPr>
        <w:t>Разминка:</w:t>
      </w:r>
    </w:p>
    <w:p w:rsidR="00C5736D" w:rsidRDefault="00C5736D" w:rsidP="00C5736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36D">
        <w:rPr>
          <w:rFonts w:ascii="Times New Roman" w:hAnsi="Times New Roman" w:cs="Times New Roman"/>
          <w:b/>
          <w:sz w:val="32"/>
          <w:szCs w:val="32"/>
        </w:rPr>
        <w:t>Отгадывание загадок:</w:t>
      </w:r>
      <w:r>
        <w:rPr>
          <w:rFonts w:ascii="Times New Roman" w:hAnsi="Times New Roman" w:cs="Times New Roman"/>
          <w:b/>
          <w:sz w:val="32"/>
          <w:szCs w:val="32"/>
        </w:rPr>
        <w:t xml:space="preserve"> 1 балл  2 балла 3 балла</w:t>
      </w:r>
    </w:p>
    <w:p w:rsidR="00C5736D" w:rsidRDefault="00C5736D" w:rsidP="00C5736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36D" w:rsidRDefault="00C5736D" w:rsidP="00C5736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на внимание 3 балла</w:t>
      </w:r>
    </w:p>
    <w:p w:rsidR="00C5736D" w:rsidRPr="00C5736D" w:rsidRDefault="00C5736D" w:rsidP="00C5736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134"/>
        <w:gridCol w:w="1134"/>
        <w:gridCol w:w="1134"/>
        <w:gridCol w:w="993"/>
        <w:gridCol w:w="1099"/>
      </w:tblGrid>
      <w:tr w:rsidR="00C5736D" w:rsidTr="00C5736D">
        <w:tc>
          <w:tcPr>
            <w:tcW w:w="675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410" w:type="dxa"/>
          </w:tcPr>
          <w:p w:rsidR="00C5736D" w:rsidRPr="009C1AE9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1AE9">
              <w:rPr>
                <w:rFonts w:ascii="Times New Roman" w:hAnsi="Times New Roman" w:cs="Times New Roman"/>
                <w:sz w:val="32"/>
                <w:szCs w:val="32"/>
              </w:rPr>
              <w:t>Название станции</w:t>
            </w:r>
          </w:p>
        </w:tc>
        <w:tc>
          <w:tcPr>
            <w:tcW w:w="992" w:type="dxa"/>
          </w:tcPr>
          <w:p w:rsidR="00C5736D" w:rsidRPr="009C1AE9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C5736D" w:rsidRPr="009C1AE9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C5736D" w:rsidRPr="009C1AE9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C5736D" w:rsidRPr="009C1AE9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C5736D" w:rsidRPr="009C1AE9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C5736D" w:rsidRPr="009C1AE9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C5736D" w:rsidRPr="009C1AE9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C5736D" w:rsidRPr="009C1AE9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3" w:type="dxa"/>
          </w:tcPr>
          <w:p w:rsidR="00C5736D" w:rsidRPr="009C1AE9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C5736D" w:rsidRPr="009C1AE9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99" w:type="dxa"/>
          </w:tcPr>
          <w:p w:rsidR="00C5736D" w:rsidRPr="009C1AE9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C5736D" w:rsidRPr="009C1AE9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5736D" w:rsidTr="00C5736D">
        <w:tc>
          <w:tcPr>
            <w:tcW w:w="675" w:type="dxa"/>
          </w:tcPr>
          <w:p w:rsidR="00C5736D" w:rsidRDefault="009C1AE9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C5736D" w:rsidRPr="009C1AE9" w:rsidRDefault="009C1AE9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1AE9">
              <w:rPr>
                <w:rFonts w:ascii="Times New Roman" w:hAnsi="Times New Roman" w:cs="Times New Roman"/>
                <w:sz w:val="36"/>
                <w:szCs w:val="36"/>
              </w:rPr>
              <w:t>Речь</w:t>
            </w:r>
          </w:p>
        </w:tc>
        <w:tc>
          <w:tcPr>
            <w:tcW w:w="992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9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736D" w:rsidTr="00C5736D">
        <w:tc>
          <w:tcPr>
            <w:tcW w:w="675" w:type="dxa"/>
          </w:tcPr>
          <w:p w:rsidR="00C5736D" w:rsidRDefault="009C1AE9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C5736D" w:rsidRPr="009C1AE9" w:rsidRDefault="009C1AE9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1AE9">
              <w:rPr>
                <w:rFonts w:ascii="Times New Roman" w:hAnsi="Times New Roman" w:cs="Times New Roman"/>
                <w:sz w:val="36"/>
                <w:szCs w:val="36"/>
              </w:rPr>
              <w:t>Восприятие</w:t>
            </w:r>
          </w:p>
        </w:tc>
        <w:tc>
          <w:tcPr>
            <w:tcW w:w="992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9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736D" w:rsidTr="00C5736D">
        <w:tc>
          <w:tcPr>
            <w:tcW w:w="675" w:type="dxa"/>
          </w:tcPr>
          <w:p w:rsidR="00C5736D" w:rsidRDefault="009C1AE9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C5736D" w:rsidRPr="009C1AE9" w:rsidRDefault="009C1AE9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1AE9">
              <w:rPr>
                <w:rFonts w:ascii="Times New Roman" w:hAnsi="Times New Roman" w:cs="Times New Roman"/>
                <w:sz w:val="36"/>
                <w:szCs w:val="36"/>
              </w:rPr>
              <w:t>Память</w:t>
            </w:r>
          </w:p>
        </w:tc>
        <w:tc>
          <w:tcPr>
            <w:tcW w:w="992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9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736D" w:rsidTr="00C5736D">
        <w:tc>
          <w:tcPr>
            <w:tcW w:w="675" w:type="dxa"/>
          </w:tcPr>
          <w:p w:rsidR="00C5736D" w:rsidRDefault="009C1AE9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C5736D" w:rsidRPr="009C1AE9" w:rsidRDefault="009C1AE9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1AE9">
              <w:rPr>
                <w:rFonts w:ascii="Times New Roman" w:hAnsi="Times New Roman" w:cs="Times New Roman"/>
                <w:sz w:val="36"/>
                <w:szCs w:val="36"/>
              </w:rPr>
              <w:t>Мышление и воображение</w:t>
            </w:r>
          </w:p>
        </w:tc>
        <w:tc>
          <w:tcPr>
            <w:tcW w:w="992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9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736D" w:rsidTr="00C5736D">
        <w:tc>
          <w:tcPr>
            <w:tcW w:w="675" w:type="dxa"/>
          </w:tcPr>
          <w:p w:rsidR="00C5736D" w:rsidRDefault="009C1AE9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C5736D" w:rsidRPr="009C1AE9" w:rsidRDefault="009C1AE9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1AE9">
              <w:rPr>
                <w:rFonts w:ascii="Times New Roman" w:hAnsi="Times New Roman" w:cs="Times New Roman"/>
                <w:sz w:val="36"/>
                <w:szCs w:val="36"/>
              </w:rPr>
              <w:t>Внимание</w:t>
            </w:r>
          </w:p>
        </w:tc>
        <w:tc>
          <w:tcPr>
            <w:tcW w:w="992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9" w:type="dxa"/>
          </w:tcPr>
          <w:p w:rsidR="00C5736D" w:rsidRDefault="00C5736D" w:rsidP="00C5736D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5736D" w:rsidRDefault="00C5736D" w:rsidP="00C5736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AE9" w:rsidRDefault="009C1AE9" w:rsidP="00C5736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AE9" w:rsidRDefault="009C1AE9" w:rsidP="00C5736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AE9" w:rsidRPr="009C1AE9" w:rsidRDefault="009C1AE9" w:rsidP="009C1AE9">
      <w:pPr>
        <w:tabs>
          <w:tab w:val="left" w:pos="4200"/>
        </w:tabs>
        <w:rPr>
          <w:rFonts w:ascii="Times New Roman" w:hAnsi="Times New Roman" w:cs="Times New Roman"/>
          <w:b/>
          <w:sz w:val="36"/>
          <w:szCs w:val="36"/>
        </w:rPr>
      </w:pPr>
      <w:r w:rsidRPr="009C1AE9">
        <w:rPr>
          <w:rFonts w:ascii="Times New Roman" w:hAnsi="Times New Roman" w:cs="Times New Roman"/>
          <w:b/>
          <w:sz w:val="36"/>
          <w:szCs w:val="36"/>
        </w:rPr>
        <w:t>Итоговый результат:</w:t>
      </w:r>
    </w:p>
    <w:p w:rsidR="009C1AE9" w:rsidRDefault="009C1AE9" w:rsidP="009C1AE9">
      <w:pPr>
        <w:tabs>
          <w:tab w:val="left" w:pos="4200"/>
        </w:tabs>
        <w:rPr>
          <w:rFonts w:ascii="Times New Roman" w:hAnsi="Times New Roman" w:cs="Times New Roman"/>
          <w:b/>
          <w:sz w:val="32"/>
          <w:szCs w:val="32"/>
        </w:rPr>
      </w:pPr>
    </w:p>
    <w:p w:rsidR="00244F7D" w:rsidRDefault="00244F7D" w:rsidP="009C1AE9">
      <w:pPr>
        <w:tabs>
          <w:tab w:val="left" w:pos="4200"/>
        </w:tabs>
        <w:rPr>
          <w:rFonts w:ascii="Times New Roman" w:hAnsi="Times New Roman" w:cs="Times New Roman"/>
          <w:b/>
          <w:sz w:val="32"/>
          <w:szCs w:val="32"/>
        </w:rPr>
      </w:pPr>
    </w:p>
    <w:p w:rsidR="00244F7D" w:rsidRDefault="00244F7D" w:rsidP="009C1AE9">
      <w:pPr>
        <w:tabs>
          <w:tab w:val="left" w:pos="4200"/>
        </w:tabs>
        <w:rPr>
          <w:rFonts w:ascii="Times New Roman" w:hAnsi="Times New Roman" w:cs="Times New Roman"/>
          <w:b/>
          <w:sz w:val="32"/>
          <w:szCs w:val="32"/>
        </w:rPr>
      </w:pPr>
    </w:p>
    <w:p w:rsidR="00244F7D" w:rsidRDefault="00244F7D" w:rsidP="009C1AE9">
      <w:pPr>
        <w:tabs>
          <w:tab w:val="left" w:pos="4200"/>
        </w:tabs>
        <w:rPr>
          <w:rFonts w:ascii="Times New Roman" w:hAnsi="Times New Roman" w:cs="Times New Roman"/>
          <w:b/>
          <w:sz w:val="32"/>
          <w:szCs w:val="32"/>
        </w:rPr>
      </w:pPr>
    </w:p>
    <w:p w:rsidR="00244F7D" w:rsidRDefault="00244F7D" w:rsidP="009C1AE9">
      <w:pPr>
        <w:tabs>
          <w:tab w:val="left" w:pos="4200"/>
        </w:tabs>
        <w:rPr>
          <w:rFonts w:ascii="Times New Roman" w:hAnsi="Times New Roman" w:cs="Times New Roman"/>
          <w:b/>
          <w:sz w:val="32"/>
          <w:szCs w:val="32"/>
        </w:rPr>
      </w:pPr>
    </w:p>
    <w:p w:rsidR="00181724" w:rsidRDefault="00181724" w:rsidP="00244F7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F7D" w:rsidRDefault="00244F7D" w:rsidP="00244F7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FAE">
        <w:rPr>
          <w:rFonts w:ascii="Times New Roman" w:hAnsi="Times New Roman" w:cs="Times New Roman"/>
          <w:sz w:val="32"/>
          <w:szCs w:val="32"/>
        </w:rPr>
        <w:lastRenderedPageBreak/>
        <w:t>ГБОУ Школа « Содружество</w:t>
      </w:r>
      <w:r w:rsidR="00F709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44F7D" w:rsidRDefault="00244F7D" w:rsidP="009C1AE9">
      <w:pPr>
        <w:tabs>
          <w:tab w:val="left" w:pos="4200"/>
        </w:tabs>
        <w:rPr>
          <w:rFonts w:ascii="Times New Roman" w:hAnsi="Times New Roman" w:cs="Times New Roman"/>
          <w:b/>
          <w:sz w:val="32"/>
          <w:szCs w:val="32"/>
        </w:rPr>
      </w:pPr>
    </w:p>
    <w:p w:rsidR="00244F7D" w:rsidRDefault="00244F7D" w:rsidP="009C1AE9">
      <w:pPr>
        <w:tabs>
          <w:tab w:val="left" w:pos="4200"/>
        </w:tabs>
        <w:rPr>
          <w:rFonts w:ascii="Times New Roman" w:hAnsi="Times New Roman" w:cs="Times New Roman"/>
          <w:b/>
          <w:sz w:val="32"/>
          <w:szCs w:val="32"/>
        </w:rPr>
      </w:pPr>
    </w:p>
    <w:p w:rsidR="00244F7D" w:rsidRDefault="00244F7D" w:rsidP="009C1AE9">
      <w:pPr>
        <w:tabs>
          <w:tab w:val="left" w:pos="4200"/>
        </w:tabs>
        <w:rPr>
          <w:rFonts w:ascii="Times New Roman" w:hAnsi="Times New Roman" w:cs="Times New Roman"/>
          <w:b/>
          <w:sz w:val="32"/>
          <w:szCs w:val="32"/>
        </w:rPr>
      </w:pPr>
    </w:p>
    <w:p w:rsidR="00244F7D" w:rsidRPr="00244F7D" w:rsidRDefault="00244F7D" w:rsidP="009C1AE9">
      <w:pPr>
        <w:tabs>
          <w:tab w:val="left" w:pos="4200"/>
        </w:tabs>
        <w:rPr>
          <w:rFonts w:ascii="Times New Roman" w:hAnsi="Times New Roman" w:cs="Times New Roman"/>
          <w:b/>
          <w:sz w:val="44"/>
          <w:szCs w:val="44"/>
        </w:rPr>
      </w:pPr>
    </w:p>
    <w:p w:rsidR="00244F7D" w:rsidRPr="00AA0FAE" w:rsidRDefault="00244F7D" w:rsidP="00244F7D">
      <w:pPr>
        <w:tabs>
          <w:tab w:val="left" w:pos="420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AA0FAE">
        <w:rPr>
          <w:rFonts w:ascii="Times New Roman" w:hAnsi="Times New Roman" w:cs="Times New Roman"/>
          <w:sz w:val="48"/>
          <w:szCs w:val="48"/>
        </w:rPr>
        <w:t>Интеллектуальная игра для детей старшего дошкольного возраста</w:t>
      </w:r>
    </w:p>
    <w:p w:rsidR="00244F7D" w:rsidRPr="00AA0FAE" w:rsidRDefault="00244F7D" w:rsidP="00244F7D">
      <w:pPr>
        <w:tabs>
          <w:tab w:val="left" w:pos="420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AA0FAE">
        <w:rPr>
          <w:rFonts w:ascii="Times New Roman" w:hAnsi="Times New Roman" w:cs="Times New Roman"/>
          <w:sz w:val="56"/>
          <w:szCs w:val="56"/>
        </w:rPr>
        <w:t>« Умники и умницы</w:t>
      </w:r>
      <w:r w:rsidR="00181724" w:rsidRPr="00AA0FAE">
        <w:rPr>
          <w:rFonts w:ascii="Times New Roman" w:hAnsi="Times New Roman" w:cs="Times New Roman"/>
          <w:sz w:val="56"/>
          <w:szCs w:val="56"/>
        </w:rPr>
        <w:t xml:space="preserve"> </w:t>
      </w:r>
      <w:r w:rsidRPr="00AA0FAE">
        <w:rPr>
          <w:rFonts w:ascii="Times New Roman" w:hAnsi="Times New Roman" w:cs="Times New Roman"/>
          <w:sz w:val="56"/>
          <w:szCs w:val="56"/>
        </w:rPr>
        <w:t>».</w:t>
      </w:r>
    </w:p>
    <w:p w:rsidR="00244F7D" w:rsidRPr="00244F7D" w:rsidRDefault="00244F7D" w:rsidP="009C1AE9">
      <w:pPr>
        <w:tabs>
          <w:tab w:val="left" w:pos="4200"/>
        </w:tabs>
        <w:rPr>
          <w:rFonts w:ascii="Times New Roman" w:hAnsi="Times New Roman" w:cs="Times New Roman"/>
          <w:b/>
          <w:sz w:val="48"/>
          <w:szCs w:val="48"/>
        </w:rPr>
      </w:pPr>
    </w:p>
    <w:p w:rsidR="00244F7D" w:rsidRDefault="00244F7D" w:rsidP="009C1AE9">
      <w:pPr>
        <w:tabs>
          <w:tab w:val="left" w:pos="4200"/>
        </w:tabs>
        <w:rPr>
          <w:rFonts w:ascii="Times New Roman" w:hAnsi="Times New Roman" w:cs="Times New Roman"/>
          <w:b/>
          <w:sz w:val="32"/>
          <w:szCs w:val="32"/>
        </w:rPr>
      </w:pPr>
    </w:p>
    <w:p w:rsidR="00244F7D" w:rsidRDefault="00244F7D" w:rsidP="00244F7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44F7D" w:rsidRDefault="00244F7D" w:rsidP="00244F7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44F7D" w:rsidRDefault="00244F7D" w:rsidP="00244F7D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44F7D" w:rsidRDefault="00244F7D" w:rsidP="00244F7D">
      <w:pPr>
        <w:tabs>
          <w:tab w:val="left" w:pos="4200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AA0FAE">
        <w:rPr>
          <w:rFonts w:ascii="Times New Roman" w:hAnsi="Times New Roman" w:cs="Times New Roman"/>
          <w:sz w:val="32"/>
          <w:szCs w:val="32"/>
        </w:rPr>
        <w:t>Составила:</w:t>
      </w:r>
      <w:r w:rsidR="00AA0FAE">
        <w:rPr>
          <w:rFonts w:ascii="Times New Roman" w:hAnsi="Times New Roman" w:cs="Times New Roman"/>
          <w:sz w:val="32"/>
          <w:szCs w:val="32"/>
        </w:rPr>
        <w:t xml:space="preserve"> педагог</w:t>
      </w:r>
      <w:r w:rsidR="005043DE">
        <w:rPr>
          <w:rFonts w:ascii="Times New Roman" w:hAnsi="Times New Roman" w:cs="Times New Roman"/>
          <w:sz w:val="32"/>
          <w:szCs w:val="32"/>
        </w:rPr>
        <w:t xml:space="preserve"> </w:t>
      </w:r>
      <w:r w:rsidR="00AA0FAE">
        <w:rPr>
          <w:rFonts w:ascii="Times New Roman" w:hAnsi="Times New Roman" w:cs="Times New Roman"/>
          <w:sz w:val="32"/>
          <w:szCs w:val="32"/>
        </w:rPr>
        <w:t>-</w:t>
      </w:r>
      <w:r w:rsidRPr="00AA0FAE">
        <w:rPr>
          <w:rFonts w:ascii="Times New Roman" w:hAnsi="Times New Roman" w:cs="Times New Roman"/>
          <w:sz w:val="32"/>
          <w:szCs w:val="32"/>
        </w:rPr>
        <w:t xml:space="preserve"> психолог Каширина Н.Н</w:t>
      </w:r>
      <w:r w:rsidRPr="00244F7D">
        <w:rPr>
          <w:rFonts w:ascii="Times New Roman" w:hAnsi="Times New Roman" w:cs="Times New Roman"/>
          <w:b/>
          <w:sz w:val="32"/>
          <w:szCs w:val="32"/>
        </w:rPr>
        <w:t>.</w:t>
      </w:r>
    </w:p>
    <w:p w:rsidR="00244F7D" w:rsidRDefault="00244F7D" w:rsidP="00244F7D">
      <w:pPr>
        <w:tabs>
          <w:tab w:val="left" w:pos="4200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44F7D" w:rsidRDefault="00244F7D" w:rsidP="00244F7D">
      <w:pPr>
        <w:tabs>
          <w:tab w:val="left" w:pos="4200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44F7D" w:rsidRDefault="00244F7D" w:rsidP="00244F7D">
      <w:pPr>
        <w:tabs>
          <w:tab w:val="left" w:pos="4200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44F7D" w:rsidRDefault="00244F7D" w:rsidP="00244F7D">
      <w:pPr>
        <w:tabs>
          <w:tab w:val="left" w:pos="4200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0943" w:rsidRDefault="00F70943" w:rsidP="006375B0">
      <w:pPr>
        <w:tabs>
          <w:tab w:val="left" w:pos="42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44F7D" w:rsidRPr="006375B0" w:rsidRDefault="006375B0" w:rsidP="006375B0">
      <w:pPr>
        <w:tabs>
          <w:tab w:val="left" w:pos="42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375B0">
        <w:rPr>
          <w:rFonts w:ascii="Times New Roman" w:hAnsi="Times New Roman" w:cs="Times New Roman"/>
          <w:sz w:val="32"/>
          <w:szCs w:val="32"/>
        </w:rPr>
        <w:t>2018 год</w:t>
      </w:r>
    </w:p>
    <w:p w:rsidR="005043DE" w:rsidRDefault="005043DE" w:rsidP="006375B0">
      <w:pPr>
        <w:tabs>
          <w:tab w:val="left" w:pos="42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01823" w:rsidRDefault="00301823" w:rsidP="006375B0">
      <w:pPr>
        <w:tabs>
          <w:tab w:val="left" w:pos="42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1823">
        <w:rPr>
          <w:rFonts w:ascii="Times New Roman" w:hAnsi="Times New Roman" w:cs="Times New Roman"/>
          <w:sz w:val="32"/>
          <w:szCs w:val="32"/>
        </w:rPr>
        <w:lastRenderedPageBreak/>
        <w:t>Положение о проведении интеллектуальной познавательной игры для детей старшего дошкольного возраста</w:t>
      </w:r>
    </w:p>
    <w:p w:rsidR="00301823" w:rsidRDefault="00301823" w:rsidP="00301823">
      <w:pPr>
        <w:tabs>
          <w:tab w:val="left" w:pos="420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Умники и умницы ».</w:t>
      </w:r>
    </w:p>
    <w:p w:rsidR="008B4D03" w:rsidRDefault="008B4D03" w:rsidP="008B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содержит разнообразные задания для детей старшего дошкольного возраста, которые диагностируют и развивают психические познавательные процессы: логическое мышление, сообразительность, воображение, внимание  память и речь.</w:t>
      </w:r>
    </w:p>
    <w:p w:rsidR="008B4D03" w:rsidRDefault="008B4D03" w:rsidP="008B4D03">
      <w:pPr>
        <w:rPr>
          <w:rFonts w:ascii="Times New Roman" w:hAnsi="Times New Roman" w:cs="Times New Roman"/>
          <w:sz w:val="28"/>
          <w:szCs w:val="28"/>
        </w:rPr>
      </w:pPr>
      <w:r w:rsidRPr="00C01454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диагностирование уровня подготовки детей к обучению в школе, выявление уровня интеллектуального развития детей старшего дошкольного возраста, их познавательных интересов и положительной мотивации к учению.</w:t>
      </w:r>
    </w:p>
    <w:p w:rsidR="008B4D03" w:rsidRPr="00A33BA4" w:rsidRDefault="008B4D03" w:rsidP="008B4D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4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4D03" w:rsidRDefault="008B4D03" w:rsidP="008B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интерес к познавательной деятельности</w:t>
      </w:r>
    </w:p>
    <w:p w:rsidR="008B4D03" w:rsidRDefault="008B4D03" w:rsidP="008B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основные психические познавательные процессы: восприятие, логическое мышление, произвольное вниман</w:t>
      </w:r>
      <w:r w:rsidR="005043DE">
        <w:rPr>
          <w:rFonts w:ascii="Times New Roman" w:hAnsi="Times New Roman" w:cs="Times New Roman"/>
          <w:sz w:val="28"/>
          <w:szCs w:val="28"/>
        </w:rPr>
        <w:t>ие и память, речь и воображение</w:t>
      </w:r>
    </w:p>
    <w:p w:rsidR="00181724" w:rsidRPr="008B4D03" w:rsidRDefault="008B4D03" w:rsidP="008B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умение проявлять инициативу, настойчивость, смекалку и взаимопомощь.</w:t>
      </w:r>
    </w:p>
    <w:p w:rsidR="00181724" w:rsidRDefault="00301823" w:rsidP="00301823">
      <w:pPr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</w:t>
      </w:r>
      <w:r w:rsidR="00181724" w:rsidRPr="00301823">
        <w:rPr>
          <w:rFonts w:ascii="Times New Roman" w:hAnsi="Times New Roman" w:cs="Times New Roman"/>
          <w:sz w:val="32"/>
          <w:szCs w:val="32"/>
        </w:rPr>
        <w:t xml:space="preserve"> 15.03.2018 г.</w:t>
      </w:r>
    </w:p>
    <w:p w:rsidR="00301823" w:rsidRPr="00301823" w:rsidRDefault="00301823" w:rsidP="00301823">
      <w:pPr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проведения: 10.00-12.00</w:t>
      </w:r>
    </w:p>
    <w:p w:rsidR="00181724" w:rsidRPr="00301823" w:rsidRDefault="00181724" w:rsidP="00301823">
      <w:pPr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  <w:r w:rsidRPr="00301823">
        <w:rPr>
          <w:rFonts w:ascii="Times New Roman" w:hAnsi="Times New Roman" w:cs="Times New Roman"/>
          <w:sz w:val="32"/>
          <w:szCs w:val="32"/>
        </w:rPr>
        <w:t>Место проведения: корпус №</w:t>
      </w:r>
      <w:r w:rsidR="00AA0FAE">
        <w:rPr>
          <w:rFonts w:ascii="Times New Roman" w:hAnsi="Times New Roman" w:cs="Times New Roman"/>
          <w:sz w:val="32"/>
          <w:szCs w:val="32"/>
        </w:rPr>
        <w:t xml:space="preserve"> </w:t>
      </w:r>
      <w:r w:rsidRPr="00301823">
        <w:rPr>
          <w:rFonts w:ascii="Times New Roman" w:hAnsi="Times New Roman" w:cs="Times New Roman"/>
          <w:sz w:val="32"/>
          <w:szCs w:val="32"/>
        </w:rPr>
        <w:t>4 «</w:t>
      </w:r>
      <w:r w:rsidR="00AA0FAE">
        <w:rPr>
          <w:rFonts w:ascii="Times New Roman" w:hAnsi="Times New Roman" w:cs="Times New Roman"/>
          <w:sz w:val="32"/>
          <w:szCs w:val="32"/>
        </w:rPr>
        <w:t xml:space="preserve"> </w:t>
      </w:r>
      <w:r w:rsidRPr="00301823">
        <w:rPr>
          <w:rFonts w:ascii="Times New Roman" w:hAnsi="Times New Roman" w:cs="Times New Roman"/>
          <w:sz w:val="32"/>
          <w:szCs w:val="32"/>
        </w:rPr>
        <w:t>Сказка</w:t>
      </w:r>
      <w:r w:rsidR="00AA0FAE">
        <w:rPr>
          <w:rFonts w:ascii="Times New Roman" w:hAnsi="Times New Roman" w:cs="Times New Roman"/>
          <w:sz w:val="32"/>
          <w:szCs w:val="32"/>
        </w:rPr>
        <w:t xml:space="preserve"> </w:t>
      </w:r>
      <w:r w:rsidRPr="00301823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301823">
        <w:rPr>
          <w:rFonts w:ascii="Times New Roman" w:hAnsi="Times New Roman" w:cs="Times New Roman"/>
          <w:sz w:val="32"/>
          <w:szCs w:val="32"/>
        </w:rPr>
        <w:t>Лефортовский</w:t>
      </w:r>
      <w:proofErr w:type="spellEnd"/>
      <w:r w:rsidRPr="00301823">
        <w:rPr>
          <w:rFonts w:ascii="Times New Roman" w:hAnsi="Times New Roman" w:cs="Times New Roman"/>
          <w:sz w:val="32"/>
          <w:szCs w:val="32"/>
        </w:rPr>
        <w:t xml:space="preserve"> вал д</w:t>
      </w:r>
      <w:r w:rsidR="00AA0FAE">
        <w:rPr>
          <w:rFonts w:ascii="Times New Roman" w:hAnsi="Times New Roman" w:cs="Times New Roman"/>
          <w:sz w:val="32"/>
          <w:szCs w:val="32"/>
        </w:rPr>
        <w:t>.</w:t>
      </w:r>
      <w:r w:rsidR="00301823">
        <w:rPr>
          <w:rFonts w:ascii="Times New Roman" w:hAnsi="Times New Roman" w:cs="Times New Roman"/>
          <w:sz w:val="32"/>
          <w:szCs w:val="32"/>
        </w:rPr>
        <w:t xml:space="preserve"> </w:t>
      </w:r>
      <w:r w:rsidRPr="00301823">
        <w:rPr>
          <w:rFonts w:ascii="Times New Roman" w:hAnsi="Times New Roman" w:cs="Times New Roman"/>
          <w:sz w:val="32"/>
          <w:szCs w:val="32"/>
        </w:rPr>
        <w:t>24-2</w:t>
      </w:r>
    </w:p>
    <w:p w:rsidR="00181724" w:rsidRPr="00301823" w:rsidRDefault="00181724" w:rsidP="00301823">
      <w:pPr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  <w:r w:rsidRPr="00301823">
        <w:rPr>
          <w:rFonts w:ascii="Times New Roman" w:hAnsi="Times New Roman" w:cs="Times New Roman"/>
          <w:sz w:val="32"/>
          <w:szCs w:val="32"/>
        </w:rPr>
        <w:t>Состав команды: мотивированные дети 6.5.-7 лет</w:t>
      </w:r>
    </w:p>
    <w:p w:rsidR="00181724" w:rsidRPr="00301823" w:rsidRDefault="00181724" w:rsidP="00301823">
      <w:pPr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  <w:r w:rsidRPr="00301823">
        <w:rPr>
          <w:rFonts w:ascii="Times New Roman" w:hAnsi="Times New Roman" w:cs="Times New Roman"/>
          <w:sz w:val="32"/>
          <w:szCs w:val="32"/>
        </w:rPr>
        <w:t>Количественный состав</w:t>
      </w:r>
      <w:r w:rsidR="00301823">
        <w:rPr>
          <w:rFonts w:ascii="Times New Roman" w:hAnsi="Times New Roman" w:cs="Times New Roman"/>
          <w:sz w:val="32"/>
          <w:szCs w:val="32"/>
        </w:rPr>
        <w:t xml:space="preserve"> команды</w:t>
      </w:r>
      <w:r w:rsidRPr="00301823">
        <w:rPr>
          <w:rFonts w:ascii="Times New Roman" w:hAnsi="Times New Roman" w:cs="Times New Roman"/>
          <w:sz w:val="32"/>
          <w:szCs w:val="32"/>
        </w:rPr>
        <w:t>: 6 человек</w:t>
      </w:r>
    </w:p>
    <w:p w:rsidR="00181724" w:rsidRPr="00301823" w:rsidRDefault="00181724" w:rsidP="00301823">
      <w:pPr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  <w:r w:rsidRPr="00301823">
        <w:rPr>
          <w:rFonts w:ascii="Times New Roman" w:hAnsi="Times New Roman" w:cs="Times New Roman"/>
          <w:sz w:val="32"/>
          <w:szCs w:val="32"/>
        </w:rPr>
        <w:t>Представление команды: название и девиз</w:t>
      </w:r>
    </w:p>
    <w:p w:rsidR="00181724" w:rsidRPr="00301823" w:rsidRDefault="00181724" w:rsidP="005043DE">
      <w:pPr>
        <w:tabs>
          <w:tab w:val="left" w:pos="42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1823">
        <w:rPr>
          <w:rFonts w:ascii="Times New Roman" w:hAnsi="Times New Roman" w:cs="Times New Roman"/>
          <w:sz w:val="32"/>
          <w:szCs w:val="32"/>
        </w:rPr>
        <w:t>Разминка:</w:t>
      </w:r>
    </w:p>
    <w:p w:rsidR="00181724" w:rsidRPr="00301823" w:rsidRDefault="00181724" w:rsidP="00301823">
      <w:pPr>
        <w:pStyle w:val="a3"/>
        <w:numPr>
          <w:ilvl w:val="0"/>
          <w:numId w:val="3"/>
        </w:numPr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  <w:r w:rsidRPr="00301823">
        <w:rPr>
          <w:rFonts w:ascii="Times New Roman" w:hAnsi="Times New Roman" w:cs="Times New Roman"/>
          <w:sz w:val="32"/>
          <w:szCs w:val="32"/>
        </w:rPr>
        <w:t>Отгадывание загадок</w:t>
      </w:r>
    </w:p>
    <w:p w:rsidR="00181724" w:rsidRDefault="00181724" w:rsidP="00301823">
      <w:pPr>
        <w:pStyle w:val="a3"/>
        <w:numPr>
          <w:ilvl w:val="0"/>
          <w:numId w:val="3"/>
        </w:numPr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  <w:r w:rsidRPr="00301823">
        <w:rPr>
          <w:rFonts w:ascii="Times New Roman" w:hAnsi="Times New Roman" w:cs="Times New Roman"/>
          <w:sz w:val="32"/>
          <w:szCs w:val="32"/>
        </w:rPr>
        <w:t>Игра на внимание</w:t>
      </w:r>
    </w:p>
    <w:p w:rsidR="005043DE" w:rsidRPr="00301823" w:rsidRDefault="005043DE" w:rsidP="005043DE">
      <w:pPr>
        <w:pStyle w:val="a3"/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</w:p>
    <w:p w:rsidR="00181724" w:rsidRPr="00301823" w:rsidRDefault="00181724" w:rsidP="00301823">
      <w:pPr>
        <w:pStyle w:val="a3"/>
        <w:numPr>
          <w:ilvl w:val="0"/>
          <w:numId w:val="3"/>
        </w:numPr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  <w:r w:rsidRPr="00301823">
        <w:rPr>
          <w:rFonts w:ascii="Times New Roman" w:hAnsi="Times New Roman" w:cs="Times New Roman"/>
          <w:sz w:val="32"/>
          <w:szCs w:val="32"/>
        </w:rPr>
        <w:t>Путешествие по станциям</w:t>
      </w:r>
    </w:p>
    <w:p w:rsidR="00181724" w:rsidRPr="00301823" w:rsidRDefault="00181724" w:rsidP="00301823">
      <w:pPr>
        <w:pStyle w:val="a3"/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  <w:r w:rsidRPr="00301823">
        <w:rPr>
          <w:rFonts w:ascii="Times New Roman" w:hAnsi="Times New Roman" w:cs="Times New Roman"/>
          <w:sz w:val="32"/>
          <w:szCs w:val="32"/>
        </w:rPr>
        <w:lastRenderedPageBreak/>
        <w:t xml:space="preserve">- станция </w:t>
      </w:r>
      <w:r w:rsidRPr="005043DE">
        <w:rPr>
          <w:rFonts w:ascii="Times New Roman" w:hAnsi="Times New Roman" w:cs="Times New Roman"/>
          <w:b/>
          <w:sz w:val="32"/>
          <w:szCs w:val="32"/>
        </w:rPr>
        <w:t>«</w:t>
      </w:r>
      <w:r w:rsidR="00ED777A" w:rsidRPr="005043DE">
        <w:rPr>
          <w:rFonts w:ascii="Times New Roman" w:hAnsi="Times New Roman" w:cs="Times New Roman"/>
          <w:b/>
          <w:sz w:val="32"/>
          <w:szCs w:val="32"/>
        </w:rPr>
        <w:t xml:space="preserve"> Восприятие</w:t>
      </w:r>
      <w:r w:rsidRPr="00301823">
        <w:rPr>
          <w:rFonts w:ascii="Times New Roman" w:hAnsi="Times New Roman" w:cs="Times New Roman"/>
          <w:sz w:val="32"/>
          <w:szCs w:val="32"/>
        </w:rPr>
        <w:t xml:space="preserve"> »</w:t>
      </w:r>
      <w:r w:rsidR="005043DE">
        <w:rPr>
          <w:rFonts w:ascii="Times New Roman" w:hAnsi="Times New Roman" w:cs="Times New Roman"/>
          <w:sz w:val="32"/>
          <w:szCs w:val="32"/>
        </w:rPr>
        <w:t xml:space="preserve"> </w:t>
      </w:r>
      <w:r w:rsidR="00ED777A" w:rsidRPr="00301823">
        <w:rPr>
          <w:rFonts w:ascii="Times New Roman" w:hAnsi="Times New Roman" w:cs="Times New Roman"/>
          <w:sz w:val="32"/>
          <w:szCs w:val="32"/>
        </w:rPr>
        <w:t>игры</w:t>
      </w:r>
      <w:r w:rsidRPr="00301823">
        <w:rPr>
          <w:rFonts w:ascii="Times New Roman" w:hAnsi="Times New Roman" w:cs="Times New Roman"/>
          <w:sz w:val="32"/>
          <w:szCs w:val="32"/>
        </w:rPr>
        <w:t>:</w:t>
      </w:r>
      <w:r w:rsidR="00ED777A" w:rsidRPr="00301823">
        <w:rPr>
          <w:rFonts w:ascii="Times New Roman" w:hAnsi="Times New Roman" w:cs="Times New Roman"/>
          <w:sz w:val="32"/>
          <w:szCs w:val="32"/>
        </w:rPr>
        <w:t xml:space="preserve"> « Волшебный мешочек</w:t>
      </w:r>
      <w:r w:rsidR="00364EB1" w:rsidRPr="00301823">
        <w:rPr>
          <w:rFonts w:ascii="Times New Roman" w:hAnsi="Times New Roman" w:cs="Times New Roman"/>
          <w:sz w:val="32"/>
          <w:szCs w:val="32"/>
        </w:rPr>
        <w:t xml:space="preserve"> </w:t>
      </w:r>
      <w:r w:rsidR="00F70943">
        <w:rPr>
          <w:rFonts w:ascii="Times New Roman" w:hAnsi="Times New Roman" w:cs="Times New Roman"/>
          <w:sz w:val="32"/>
          <w:szCs w:val="32"/>
        </w:rPr>
        <w:t>»,</w:t>
      </w:r>
      <w:r w:rsidR="005043DE">
        <w:rPr>
          <w:rFonts w:ascii="Times New Roman" w:hAnsi="Times New Roman" w:cs="Times New Roman"/>
          <w:sz w:val="32"/>
          <w:szCs w:val="32"/>
        </w:rPr>
        <w:t xml:space="preserve"> </w:t>
      </w:r>
      <w:r w:rsidR="00364EB1" w:rsidRPr="00301823">
        <w:rPr>
          <w:rFonts w:ascii="Times New Roman" w:hAnsi="Times New Roman" w:cs="Times New Roman"/>
          <w:sz w:val="32"/>
          <w:szCs w:val="32"/>
        </w:rPr>
        <w:t xml:space="preserve"> </w:t>
      </w:r>
      <w:r w:rsidR="005043DE">
        <w:rPr>
          <w:rFonts w:ascii="Times New Roman" w:hAnsi="Times New Roman" w:cs="Times New Roman"/>
          <w:sz w:val="32"/>
          <w:szCs w:val="32"/>
        </w:rPr>
        <w:t xml:space="preserve">    «</w:t>
      </w:r>
      <w:r w:rsidR="00ED777A" w:rsidRPr="00301823">
        <w:rPr>
          <w:rFonts w:ascii="Times New Roman" w:hAnsi="Times New Roman" w:cs="Times New Roman"/>
          <w:sz w:val="32"/>
          <w:szCs w:val="32"/>
        </w:rPr>
        <w:t>Заплатки</w:t>
      </w:r>
      <w:r w:rsidR="00364EB1" w:rsidRPr="00301823">
        <w:rPr>
          <w:rFonts w:ascii="Times New Roman" w:hAnsi="Times New Roman" w:cs="Times New Roman"/>
          <w:sz w:val="32"/>
          <w:szCs w:val="32"/>
        </w:rPr>
        <w:t xml:space="preserve"> </w:t>
      </w:r>
      <w:r w:rsidR="005043DE">
        <w:rPr>
          <w:rFonts w:ascii="Times New Roman" w:hAnsi="Times New Roman" w:cs="Times New Roman"/>
          <w:sz w:val="32"/>
          <w:szCs w:val="32"/>
        </w:rPr>
        <w:t>»</w:t>
      </w:r>
      <w:r w:rsidR="00ED777A" w:rsidRPr="00301823">
        <w:rPr>
          <w:rFonts w:ascii="Times New Roman" w:hAnsi="Times New Roman" w:cs="Times New Roman"/>
          <w:sz w:val="32"/>
          <w:szCs w:val="32"/>
        </w:rPr>
        <w:t>;</w:t>
      </w:r>
    </w:p>
    <w:p w:rsidR="00ED777A" w:rsidRPr="00301823" w:rsidRDefault="00ED777A" w:rsidP="00301823">
      <w:pPr>
        <w:pStyle w:val="a3"/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  <w:r w:rsidRPr="00301823">
        <w:rPr>
          <w:rFonts w:ascii="Times New Roman" w:hAnsi="Times New Roman" w:cs="Times New Roman"/>
          <w:sz w:val="32"/>
          <w:szCs w:val="32"/>
        </w:rPr>
        <w:t xml:space="preserve">- станция </w:t>
      </w:r>
      <w:r w:rsidRPr="005043DE">
        <w:rPr>
          <w:rFonts w:ascii="Times New Roman" w:hAnsi="Times New Roman" w:cs="Times New Roman"/>
          <w:b/>
          <w:sz w:val="32"/>
          <w:szCs w:val="32"/>
        </w:rPr>
        <w:t>« Память</w:t>
      </w:r>
      <w:r w:rsidR="005043DE">
        <w:rPr>
          <w:rFonts w:ascii="Times New Roman" w:hAnsi="Times New Roman" w:cs="Times New Roman"/>
          <w:sz w:val="32"/>
          <w:szCs w:val="32"/>
        </w:rPr>
        <w:t xml:space="preserve"> » </w:t>
      </w:r>
      <w:r w:rsidRPr="00301823">
        <w:rPr>
          <w:rFonts w:ascii="Times New Roman" w:hAnsi="Times New Roman" w:cs="Times New Roman"/>
          <w:sz w:val="32"/>
          <w:szCs w:val="32"/>
        </w:rPr>
        <w:t>игры: « Запомни и нарису</w:t>
      </w:r>
      <w:r w:rsidR="005043DE">
        <w:rPr>
          <w:rFonts w:ascii="Times New Roman" w:hAnsi="Times New Roman" w:cs="Times New Roman"/>
          <w:sz w:val="32"/>
          <w:szCs w:val="32"/>
        </w:rPr>
        <w:t>й »,  «</w:t>
      </w:r>
      <w:r w:rsidR="00F70943">
        <w:rPr>
          <w:rFonts w:ascii="Times New Roman" w:hAnsi="Times New Roman" w:cs="Times New Roman"/>
          <w:sz w:val="32"/>
          <w:szCs w:val="32"/>
        </w:rPr>
        <w:t xml:space="preserve"> </w:t>
      </w:r>
      <w:r w:rsidR="005043DE">
        <w:rPr>
          <w:rFonts w:ascii="Times New Roman" w:hAnsi="Times New Roman" w:cs="Times New Roman"/>
          <w:sz w:val="32"/>
          <w:szCs w:val="32"/>
        </w:rPr>
        <w:t>Составь узор по памяти »</w:t>
      </w:r>
      <w:r w:rsidRPr="00301823">
        <w:rPr>
          <w:rFonts w:ascii="Times New Roman" w:hAnsi="Times New Roman" w:cs="Times New Roman"/>
          <w:sz w:val="32"/>
          <w:szCs w:val="32"/>
        </w:rPr>
        <w:t>;</w:t>
      </w:r>
    </w:p>
    <w:p w:rsidR="00ED777A" w:rsidRPr="00301823" w:rsidRDefault="00ED777A" w:rsidP="00301823">
      <w:pPr>
        <w:pStyle w:val="a3"/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  <w:r w:rsidRPr="00301823">
        <w:rPr>
          <w:rFonts w:ascii="Times New Roman" w:hAnsi="Times New Roman" w:cs="Times New Roman"/>
          <w:sz w:val="32"/>
          <w:szCs w:val="32"/>
        </w:rPr>
        <w:t xml:space="preserve">- станция </w:t>
      </w:r>
      <w:r w:rsidRPr="005043DE">
        <w:rPr>
          <w:rFonts w:ascii="Times New Roman" w:hAnsi="Times New Roman" w:cs="Times New Roman"/>
          <w:b/>
          <w:sz w:val="32"/>
          <w:szCs w:val="32"/>
        </w:rPr>
        <w:t>« Мышление и воо</w:t>
      </w:r>
      <w:r w:rsidR="005043DE" w:rsidRPr="005043DE">
        <w:rPr>
          <w:rFonts w:ascii="Times New Roman" w:hAnsi="Times New Roman" w:cs="Times New Roman"/>
          <w:b/>
          <w:sz w:val="32"/>
          <w:szCs w:val="32"/>
        </w:rPr>
        <w:t>бражение</w:t>
      </w:r>
      <w:r w:rsidR="005043DE">
        <w:rPr>
          <w:rFonts w:ascii="Times New Roman" w:hAnsi="Times New Roman" w:cs="Times New Roman"/>
          <w:sz w:val="32"/>
          <w:szCs w:val="32"/>
        </w:rPr>
        <w:t xml:space="preserve"> »</w:t>
      </w:r>
      <w:r w:rsidRPr="00301823">
        <w:rPr>
          <w:rFonts w:ascii="Times New Roman" w:hAnsi="Times New Roman" w:cs="Times New Roman"/>
          <w:sz w:val="32"/>
          <w:szCs w:val="32"/>
        </w:rPr>
        <w:t xml:space="preserve"> игры: « </w:t>
      </w:r>
      <w:proofErr w:type="gramStart"/>
      <w:r w:rsidRPr="00301823">
        <w:rPr>
          <w:rFonts w:ascii="Times New Roman" w:hAnsi="Times New Roman" w:cs="Times New Roman"/>
          <w:sz w:val="32"/>
          <w:szCs w:val="32"/>
        </w:rPr>
        <w:t>Назови предметы одним названием », «</w:t>
      </w:r>
      <w:r w:rsidR="00301823">
        <w:rPr>
          <w:rFonts w:ascii="Times New Roman" w:hAnsi="Times New Roman" w:cs="Times New Roman"/>
          <w:sz w:val="32"/>
          <w:szCs w:val="32"/>
        </w:rPr>
        <w:t xml:space="preserve"> </w:t>
      </w:r>
      <w:r w:rsidRPr="00301823">
        <w:rPr>
          <w:rFonts w:ascii="Times New Roman" w:hAnsi="Times New Roman" w:cs="Times New Roman"/>
          <w:sz w:val="32"/>
          <w:szCs w:val="32"/>
        </w:rPr>
        <w:t>4 лишний », «</w:t>
      </w:r>
      <w:r w:rsidR="00364EB1" w:rsidRPr="00301823">
        <w:rPr>
          <w:rFonts w:ascii="Times New Roman" w:hAnsi="Times New Roman" w:cs="Times New Roman"/>
          <w:sz w:val="32"/>
          <w:szCs w:val="32"/>
        </w:rPr>
        <w:t xml:space="preserve"> </w:t>
      </w:r>
      <w:r w:rsidR="005043DE">
        <w:rPr>
          <w:rFonts w:ascii="Times New Roman" w:hAnsi="Times New Roman" w:cs="Times New Roman"/>
          <w:sz w:val="32"/>
          <w:szCs w:val="32"/>
        </w:rPr>
        <w:t>Преврати фигуру в предмет »</w:t>
      </w:r>
      <w:r w:rsidRPr="00301823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364EB1" w:rsidRPr="00301823" w:rsidRDefault="00364EB1" w:rsidP="00301823">
      <w:pPr>
        <w:pStyle w:val="a3"/>
        <w:tabs>
          <w:tab w:val="left" w:pos="4200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01823">
        <w:rPr>
          <w:rFonts w:ascii="Times New Roman" w:hAnsi="Times New Roman" w:cs="Times New Roman"/>
          <w:sz w:val="32"/>
          <w:szCs w:val="32"/>
        </w:rPr>
        <w:t xml:space="preserve">- станция </w:t>
      </w:r>
      <w:r w:rsidRPr="005043DE">
        <w:rPr>
          <w:rFonts w:ascii="Times New Roman" w:hAnsi="Times New Roman" w:cs="Times New Roman"/>
          <w:b/>
          <w:sz w:val="32"/>
          <w:szCs w:val="32"/>
        </w:rPr>
        <w:t>« Внимание</w:t>
      </w:r>
      <w:r w:rsidRPr="00301823">
        <w:rPr>
          <w:rFonts w:ascii="Times New Roman" w:hAnsi="Times New Roman" w:cs="Times New Roman"/>
          <w:sz w:val="32"/>
          <w:szCs w:val="32"/>
        </w:rPr>
        <w:t xml:space="preserve"> »</w:t>
      </w:r>
      <w:r w:rsidR="005043DE">
        <w:rPr>
          <w:rFonts w:ascii="Times New Roman" w:hAnsi="Times New Roman" w:cs="Times New Roman"/>
          <w:sz w:val="32"/>
          <w:szCs w:val="32"/>
        </w:rPr>
        <w:t xml:space="preserve"> </w:t>
      </w:r>
      <w:r w:rsidR="00301823">
        <w:rPr>
          <w:rFonts w:ascii="Times New Roman" w:hAnsi="Times New Roman" w:cs="Times New Roman"/>
          <w:sz w:val="32"/>
          <w:szCs w:val="32"/>
        </w:rPr>
        <w:t>игры:</w:t>
      </w:r>
      <w:r w:rsidRPr="00301823">
        <w:rPr>
          <w:rFonts w:ascii="Times New Roman" w:hAnsi="Times New Roman" w:cs="Times New Roman"/>
          <w:sz w:val="32"/>
          <w:szCs w:val="32"/>
        </w:rPr>
        <w:t xml:space="preserve"> « Распутай линии, найди правильный путь », « Шифровка »</w:t>
      </w:r>
      <w:r w:rsidR="005043DE">
        <w:rPr>
          <w:rFonts w:ascii="Times New Roman" w:hAnsi="Times New Roman" w:cs="Times New Roman"/>
          <w:sz w:val="32"/>
          <w:szCs w:val="32"/>
        </w:rPr>
        <w:t>.</w:t>
      </w:r>
    </w:p>
    <w:p w:rsidR="00364EB1" w:rsidRDefault="00364EB1" w:rsidP="00301823">
      <w:pPr>
        <w:pStyle w:val="a3"/>
        <w:tabs>
          <w:tab w:val="left" w:pos="4200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01823">
        <w:rPr>
          <w:rFonts w:ascii="Times New Roman" w:hAnsi="Times New Roman" w:cs="Times New Roman"/>
          <w:sz w:val="32"/>
          <w:szCs w:val="32"/>
        </w:rPr>
        <w:t xml:space="preserve">- станция </w:t>
      </w:r>
      <w:r w:rsidRPr="005043DE">
        <w:rPr>
          <w:rFonts w:ascii="Times New Roman" w:hAnsi="Times New Roman" w:cs="Times New Roman"/>
          <w:b/>
          <w:sz w:val="32"/>
          <w:szCs w:val="32"/>
        </w:rPr>
        <w:t>« Речь</w:t>
      </w:r>
      <w:r w:rsidRPr="00301823">
        <w:rPr>
          <w:rFonts w:ascii="Times New Roman" w:hAnsi="Times New Roman" w:cs="Times New Roman"/>
          <w:sz w:val="32"/>
          <w:szCs w:val="32"/>
        </w:rPr>
        <w:t xml:space="preserve"> »</w:t>
      </w:r>
      <w:r w:rsidR="00AA0FAE">
        <w:rPr>
          <w:rFonts w:ascii="Times New Roman" w:hAnsi="Times New Roman" w:cs="Times New Roman"/>
          <w:sz w:val="32"/>
          <w:szCs w:val="32"/>
        </w:rPr>
        <w:t>игры</w:t>
      </w:r>
      <w:r w:rsidRPr="00301823">
        <w:rPr>
          <w:rFonts w:ascii="Times New Roman" w:hAnsi="Times New Roman" w:cs="Times New Roman"/>
          <w:sz w:val="32"/>
          <w:szCs w:val="32"/>
        </w:rPr>
        <w:t>: «</w:t>
      </w:r>
      <w:r w:rsidR="00301823">
        <w:rPr>
          <w:rFonts w:ascii="Times New Roman" w:hAnsi="Times New Roman" w:cs="Times New Roman"/>
          <w:sz w:val="32"/>
          <w:szCs w:val="32"/>
        </w:rPr>
        <w:t xml:space="preserve"> </w:t>
      </w:r>
      <w:r w:rsidRPr="00301823">
        <w:rPr>
          <w:rFonts w:ascii="Times New Roman" w:hAnsi="Times New Roman" w:cs="Times New Roman"/>
          <w:sz w:val="32"/>
          <w:szCs w:val="32"/>
        </w:rPr>
        <w:t>Составь слово из п</w:t>
      </w:r>
      <w:r w:rsidR="00301823">
        <w:rPr>
          <w:rFonts w:ascii="Times New Roman" w:hAnsi="Times New Roman" w:cs="Times New Roman"/>
          <w:sz w:val="32"/>
          <w:szCs w:val="32"/>
        </w:rPr>
        <w:t>е</w:t>
      </w:r>
      <w:r w:rsidRPr="00301823">
        <w:rPr>
          <w:rFonts w:ascii="Times New Roman" w:hAnsi="Times New Roman" w:cs="Times New Roman"/>
          <w:sz w:val="32"/>
          <w:szCs w:val="32"/>
        </w:rPr>
        <w:t>репутанных букв</w:t>
      </w:r>
      <w:r w:rsidR="005043DE">
        <w:rPr>
          <w:rFonts w:ascii="Times New Roman" w:hAnsi="Times New Roman" w:cs="Times New Roman"/>
          <w:sz w:val="32"/>
          <w:szCs w:val="32"/>
        </w:rPr>
        <w:t>»,</w:t>
      </w:r>
      <w:r w:rsidRPr="00301823">
        <w:rPr>
          <w:rFonts w:ascii="Times New Roman" w:hAnsi="Times New Roman" w:cs="Times New Roman"/>
          <w:sz w:val="32"/>
          <w:szCs w:val="32"/>
        </w:rPr>
        <w:t xml:space="preserve"> «</w:t>
      </w:r>
      <w:r w:rsidR="00301823" w:rsidRPr="00301823">
        <w:rPr>
          <w:rFonts w:ascii="Times New Roman" w:hAnsi="Times New Roman" w:cs="Times New Roman"/>
          <w:sz w:val="32"/>
          <w:szCs w:val="32"/>
        </w:rPr>
        <w:t xml:space="preserve"> Найди в</w:t>
      </w:r>
      <w:r w:rsidRPr="00301823">
        <w:rPr>
          <w:rFonts w:ascii="Times New Roman" w:hAnsi="Times New Roman" w:cs="Times New Roman"/>
          <w:sz w:val="32"/>
          <w:szCs w:val="32"/>
        </w:rPr>
        <w:t xml:space="preserve"> слове правильный звук</w:t>
      </w:r>
      <w:r w:rsidR="00301823" w:rsidRPr="00301823">
        <w:rPr>
          <w:rFonts w:ascii="Times New Roman" w:hAnsi="Times New Roman" w:cs="Times New Roman"/>
          <w:sz w:val="32"/>
          <w:szCs w:val="32"/>
        </w:rPr>
        <w:t xml:space="preserve"> и посели его в правильный домик</w:t>
      </w:r>
      <w:r w:rsidR="00301823">
        <w:rPr>
          <w:rFonts w:ascii="Times New Roman" w:hAnsi="Times New Roman" w:cs="Times New Roman"/>
          <w:sz w:val="32"/>
          <w:szCs w:val="32"/>
        </w:rPr>
        <w:t xml:space="preserve"> </w:t>
      </w:r>
      <w:r w:rsidR="005043DE">
        <w:rPr>
          <w:rFonts w:ascii="Times New Roman" w:hAnsi="Times New Roman" w:cs="Times New Roman"/>
          <w:sz w:val="32"/>
          <w:szCs w:val="32"/>
        </w:rPr>
        <w:t>»</w:t>
      </w:r>
      <w:r w:rsidR="00301823" w:rsidRPr="00301823">
        <w:rPr>
          <w:rFonts w:ascii="Times New Roman" w:hAnsi="Times New Roman" w:cs="Times New Roman"/>
          <w:sz w:val="32"/>
          <w:szCs w:val="32"/>
        </w:rPr>
        <w:t>.</w:t>
      </w:r>
    </w:p>
    <w:p w:rsidR="00301823" w:rsidRPr="00301823" w:rsidRDefault="00301823" w:rsidP="00301823">
      <w:pPr>
        <w:tabs>
          <w:tab w:val="left" w:pos="4200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01823">
        <w:rPr>
          <w:rFonts w:ascii="Times New Roman" w:hAnsi="Times New Roman" w:cs="Times New Roman"/>
          <w:sz w:val="32"/>
          <w:szCs w:val="32"/>
        </w:rPr>
        <w:t>4. Музыкальные номера и подведение итогов.</w:t>
      </w:r>
    </w:p>
    <w:p w:rsidR="00301823" w:rsidRDefault="00301823" w:rsidP="00301823">
      <w:pPr>
        <w:pStyle w:val="a3"/>
        <w:tabs>
          <w:tab w:val="left" w:pos="4200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301823">
        <w:rPr>
          <w:rFonts w:ascii="Times New Roman" w:hAnsi="Times New Roman" w:cs="Times New Roman"/>
          <w:sz w:val="32"/>
          <w:szCs w:val="32"/>
        </w:rPr>
        <w:t>5. Награждение команд по номинациям и вручение призов.</w:t>
      </w:r>
    </w:p>
    <w:p w:rsidR="00301823" w:rsidRPr="00301823" w:rsidRDefault="00301823" w:rsidP="00301823">
      <w:pPr>
        <w:pStyle w:val="a3"/>
        <w:tabs>
          <w:tab w:val="left" w:pos="4200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181724" w:rsidRPr="00301823" w:rsidRDefault="00181724" w:rsidP="00301823">
      <w:pPr>
        <w:pStyle w:val="a3"/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</w:p>
    <w:p w:rsidR="00181724" w:rsidRPr="00301823" w:rsidRDefault="00181724" w:rsidP="00301823">
      <w:pPr>
        <w:pStyle w:val="a3"/>
        <w:tabs>
          <w:tab w:val="left" w:pos="4200"/>
        </w:tabs>
        <w:rPr>
          <w:rFonts w:ascii="Times New Roman" w:hAnsi="Times New Roman" w:cs="Times New Roman"/>
          <w:sz w:val="32"/>
          <w:szCs w:val="32"/>
        </w:rPr>
      </w:pPr>
    </w:p>
    <w:p w:rsidR="00181724" w:rsidRPr="00181724" w:rsidRDefault="00181724" w:rsidP="00181724">
      <w:pPr>
        <w:pStyle w:val="a3"/>
        <w:tabs>
          <w:tab w:val="left" w:pos="4200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181724" w:rsidRPr="0018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0DC9"/>
    <w:multiLevelType w:val="hybridMultilevel"/>
    <w:tmpl w:val="896A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126A"/>
    <w:multiLevelType w:val="hybridMultilevel"/>
    <w:tmpl w:val="DD28D59E"/>
    <w:lvl w:ilvl="0" w:tplc="0F126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1017E9"/>
    <w:multiLevelType w:val="hybridMultilevel"/>
    <w:tmpl w:val="F886C866"/>
    <w:lvl w:ilvl="0" w:tplc="3BDCE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9B"/>
    <w:rsid w:val="00026D3F"/>
    <w:rsid w:val="000766DB"/>
    <w:rsid w:val="000C4EAF"/>
    <w:rsid w:val="000C4F19"/>
    <w:rsid w:val="000C615D"/>
    <w:rsid w:val="00116FD1"/>
    <w:rsid w:val="001215FE"/>
    <w:rsid w:val="0012182E"/>
    <w:rsid w:val="00154BC3"/>
    <w:rsid w:val="00181724"/>
    <w:rsid w:val="00183703"/>
    <w:rsid w:val="001C572D"/>
    <w:rsid w:val="001F079B"/>
    <w:rsid w:val="001F2EE7"/>
    <w:rsid w:val="00210D1E"/>
    <w:rsid w:val="00213A94"/>
    <w:rsid w:val="00244F7D"/>
    <w:rsid w:val="00266E40"/>
    <w:rsid w:val="00301823"/>
    <w:rsid w:val="003036FD"/>
    <w:rsid w:val="00315C4F"/>
    <w:rsid w:val="0032030E"/>
    <w:rsid w:val="00364EB1"/>
    <w:rsid w:val="0037263B"/>
    <w:rsid w:val="003A7A2B"/>
    <w:rsid w:val="004C30A9"/>
    <w:rsid w:val="004E672F"/>
    <w:rsid w:val="004F3BD8"/>
    <w:rsid w:val="005028E0"/>
    <w:rsid w:val="005043DE"/>
    <w:rsid w:val="00517AEE"/>
    <w:rsid w:val="00522625"/>
    <w:rsid w:val="00534023"/>
    <w:rsid w:val="00543F39"/>
    <w:rsid w:val="005712C8"/>
    <w:rsid w:val="005C3DF3"/>
    <w:rsid w:val="005E6DFB"/>
    <w:rsid w:val="00616F89"/>
    <w:rsid w:val="006375B0"/>
    <w:rsid w:val="00663963"/>
    <w:rsid w:val="006A4225"/>
    <w:rsid w:val="006E7DBC"/>
    <w:rsid w:val="006F0782"/>
    <w:rsid w:val="00723D4F"/>
    <w:rsid w:val="007275A8"/>
    <w:rsid w:val="00785AE8"/>
    <w:rsid w:val="007F5C5C"/>
    <w:rsid w:val="00844359"/>
    <w:rsid w:val="00882BF2"/>
    <w:rsid w:val="008B4D03"/>
    <w:rsid w:val="00944018"/>
    <w:rsid w:val="009514AE"/>
    <w:rsid w:val="009C1AE9"/>
    <w:rsid w:val="00A33910"/>
    <w:rsid w:val="00A33BA4"/>
    <w:rsid w:val="00A904AB"/>
    <w:rsid w:val="00AA0FAE"/>
    <w:rsid w:val="00B852F2"/>
    <w:rsid w:val="00BC6718"/>
    <w:rsid w:val="00BF152D"/>
    <w:rsid w:val="00C01454"/>
    <w:rsid w:val="00C20978"/>
    <w:rsid w:val="00C31B0F"/>
    <w:rsid w:val="00C33A7A"/>
    <w:rsid w:val="00C5736D"/>
    <w:rsid w:val="00C92DE6"/>
    <w:rsid w:val="00C96F5E"/>
    <w:rsid w:val="00CA4245"/>
    <w:rsid w:val="00D45D14"/>
    <w:rsid w:val="00D5085C"/>
    <w:rsid w:val="00DA14CF"/>
    <w:rsid w:val="00DE7555"/>
    <w:rsid w:val="00E16EF0"/>
    <w:rsid w:val="00ED777A"/>
    <w:rsid w:val="00F038FB"/>
    <w:rsid w:val="00F70943"/>
    <w:rsid w:val="00FE223E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3B"/>
    <w:pPr>
      <w:ind w:left="720"/>
      <w:contextualSpacing/>
    </w:pPr>
  </w:style>
  <w:style w:type="table" w:styleId="a4">
    <w:name w:val="Table Grid"/>
    <w:basedOn w:val="a1"/>
    <w:uiPriority w:val="59"/>
    <w:rsid w:val="0052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3B"/>
    <w:pPr>
      <w:ind w:left="720"/>
      <w:contextualSpacing/>
    </w:pPr>
  </w:style>
  <w:style w:type="table" w:styleId="a4">
    <w:name w:val="Table Grid"/>
    <w:basedOn w:val="a1"/>
    <w:uiPriority w:val="59"/>
    <w:rsid w:val="0052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7BC2-0F31-4363-9308-84F921ED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ДДД</cp:lastModifiedBy>
  <cp:revision>52</cp:revision>
  <cp:lastPrinted>2018-02-13T06:45:00Z</cp:lastPrinted>
  <dcterms:created xsi:type="dcterms:W3CDTF">2017-11-20T07:08:00Z</dcterms:created>
  <dcterms:modified xsi:type="dcterms:W3CDTF">2018-03-22T12:03:00Z</dcterms:modified>
</cp:coreProperties>
</file>