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D0" w:rsidRDefault="00F218AD" w:rsidP="00F218A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МУНИЦИПАЛЬНОЕ БЮДЖЕТНОЕ ОБРАЗОВАТЕЛЬНОЕ УЧРЕЖДЕНИЕ</w:t>
      </w:r>
    </w:p>
    <w:p w:rsidR="00387AD0" w:rsidRDefault="00387AD0" w:rsidP="00F218A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Средняя общеобразовательная школа № 13</w:t>
      </w: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Default="00387AD0" w:rsidP="00F218AD">
      <w:pPr>
        <w:spacing w:after="0" w:line="240" w:lineRule="auto"/>
        <w:jc w:val="center"/>
        <w:rPr>
          <w:rFonts w:ascii="Times New Roman" w:hAnsi="Times New Roman" w:cs="Times New Roman"/>
          <w:b/>
          <w:color w:val="000000"/>
          <w:sz w:val="28"/>
          <w:szCs w:val="28"/>
        </w:rPr>
      </w:pPr>
    </w:p>
    <w:p w:rsidR="00387AD0" w:rsidRPr="00387AD0" w:rsidRDefault="00387AD0" w:rsidP="00387AD0">
      <w:pPr>
        <w:spacing w:after="0" w:line="240" w:lineRule="auto"/>
        <w:ind w:firstLine="709"/>
        <w:jc w:val="center"/>
        <w:rPr>
          <w:rFonts w:ascii="Times New Roman" w:hAnsi="Times New Roman" w:cs="Times New Roman"/>
          <w:b/>
          <w:color w:val="000000"/>
          <w:sz w:val="40"/>
          <w:szCs w:val="40"/>
        </w:rPr>
      </w:pPr>
      <w:r w:rsidRPr="00387AD0">
        <w:rPr>
          <w:rFonts w:ascii="Times New Roman" w:hAnsi="Times New Roman" w:cs="Times New Roman"/>
          <w:b/>
          <w:color w:val="000000"/>
          <w:sz w:val="40"/>
          <w:szCs w:val="40"/>
        </w:rPr>
        <w:t>Тема:</w:t>
      </w:r>
    </w:p>
    <w:p w:rsidR="00387AD0" w:rsidRDefault="00387AD0" w:rsidP="00387AD0">
      <w:pPr>
        <w:spacing w:after="0" w:line="240" w:lineRule="auto"/>
        <w:ind w:firstLine="709"/>
        <w:jc w:val="center"/>
        <w:rPr>
          <w:rFonts w:ascii="Times New Roman" w:hAnsi="Times New Roman" w:cs="Times New Roman"/>
          <w:b/>
          <w:color w:val="000000"/>
          <w:sz w:val="40"/>
          <w:szCs w:val="40"/>
        </w:rPr>
      </w:pPr>
      <w:r>
        <w:rPr>
          <w:rFonts w:ascii="Times New Roman" w:hAnsi="Times New Roman" w:cs="Times New Roman"/>
          <w:b/>
          <w:color w:val="000000"/>
          <w:sz w:val="40"/>
          <w:szCs w:val="40"/>
        </w:rPr>
        <w:t>«</w:t>
      </w:r>
      <w:r w:rsidRPr="00387AD0">
        <w:rPr>
          <w:rFonts w:ascii="Times New Roman" w:hAnsi="Times New Roman" w:cs="Times New Roman"/>
          <w:b/>
          <w:color w:val="000000"/>
          <w:sz w:val="40"/>
          <w:szCs w:val="40"/>
        </w:rPr>
        <w:t xml:space="preserve">Система подготовки к урокам </w:t>
      </w:r>
    </w:p>
    <w:p w:rsidR="00387AD0" w:rsidRDefault="00387AD0" w:rsidP="00387AD0">
      <w:pPr>
        <w:spacing w:after="0" w:line="240" w:lineRule="auto"/>
        <w:ind w:firstLine="709"/>
        <w:jc w:val="center"/>
        <w:rPr>
          <w:rFonts w:ascii="Times New Roman" w:hAnsi="Times New Roman" w:cs="Times New Roman"/>
          <w:b/>
          <w:color w:val="000000"/>
          <w:sz w:val="28"/>
          <w:szCs w:val="28"/>
        </w:rPr>
      </w:pPr>
      <w:r w:rsidRPr="00387AD0">
        <w:rPr>
          <w:rFonts w:ascii="Times New Roman" w:hAnsi="Times New Roman" w:cs="Times New Roman"/>
          <w:b/>
          <w:color w:val="000000"/>
          <w:sz w:val="40"/>
          <w:szCs w:val="40"/>
        </w:rPr>
        <w:t>Духовного краеведения Подмосковья</w:t>
      </w:r>
      <w:r>
        <w:rPr>
          <w:rFonts w:ascii="Times New Roman" w:hAnsi="Times New Roman" w:cs="Times New Roman"/>
          <w:b/>
          <w:color w:val="000000"/>
          <w:sz w:val="40"/>
          <w:szCs w:val="40"/>
        </w:rPr>
        <w:t>»</w:t>
      </w:r>
      <w:r>
        <w:rPr>
          <w:rFonts w:ascii="Times New Roman" w:hAnsi="Times New Roman" w:cs="Times New Roman"/>
          <w:b/>
          <w:color w:val="000000"/>
          <w:sz w:val="28"/>
          <w:szCs w:val="28"/>
        </w:rPr>
        <w:t>.</w:t>
      </w: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709"/>
        <w:jc w:val="center"/>
        <w:rPr>
          <w:rFonts w:ascii="Times New Roman" w:hAnsi="Times New Roman" w:cs="Times New Roman"/>
          <w:b/>
          <w:color w:val="000000"/>
          <w:sz w:val="28"/>
          <w:szCs w:val="28"/>
        </w:rPr>
      </w:pPr>
    </w:p>
    <w:p w:rsidR="00387AD0" w:rsidRDefault="00387AD0" w:rsidP="00387AD0">
      <w:pPr>
        <w:spacing w:after="0" w:line="240" w:lineRule="auto"/>
        <w:ind w:firstLine="666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Учитель русского языка </w:t>
      </w:r>
    </w:p>
    <w:p w:rsidR="00387AD0" w:rsidRDefault="00387AD0" w:rsidP="00387AD0">
      <w:pPr>
        <w:spacing w:after="0" w:line="240" w:lineRule="auto"/>
        <w:ind w:firstLine="6663"/>
        <w:rPr>
          <w:rFonts w:ascii="Times New Roman" w:hAnsi="Times New Roman" w:cs="Times New Roman"/>
          <w:b/>
          <w:color w:val="000000"/>
          <w:sz w:val="28"/>
          <w:szCs w:val="28"/>
        </w:rPr>
      </w:pPr>
      <w:r>
        <w:rPr>
          <w:rFonts w:ascii="Times New Roman" w:hAnsi="Times New Roman" w:cs="Times New Roman"/>
          <w:b/>
          <w:color w:val="000000"/>
          <w:sz w:val="28"/>
          <w:szCs w:val="28"/>
        </w:rPr>
        <w:t>и литературы</w:t>
      </w:r>
    </w:p>
    <w:p w:rsidR="00387AD0" w:rsidRDefault="00387AD0" w:rsidP="00387AD0">
      <w:pPr>
        <w:spacing w:after="0" w:line="240" w:lineRule="auto"/>
        <w:ind w:firstLine="6663"/>
        <w:rPr>
          <w:rFonts w:ascii="Times New Roman" w:hAnsi="Times New Roman" w:cs="Times New Roman"/>
          <w:b/>
          <w:color w:val="000000"/>
          <w:sz w:val="28"/>
          <w:szCs w:val="28"/>
        </w:rPr>
      </w:pPr>
      <w:r>
        <w:rPr>
          <w:rFonts w:ascii="Times New Roman" w:hAnsi="Times New Roman" w:cs="Times New Roman"/>
          <w:b/>
          <w:color w:val="000000"/>
          <w:sz w:val="28"/>
          <w:szCs w:val="28"/>
        </w:rPr>
        <w:t>МБОУ СОШ №13</w:t>
      </w:r>
    </w:p>
    <w:p w:rsidR="00387AD0" w:rsidRDefault="00387AD0" w:rsidP="00387AD0">
      <w:pPr>
        <w:spacing w:after="0" w:line="240" w:lineRule="auto"/>
        <w:ind w:firstLine="6663"/>
        <w:rPr>
          <w:rFonts w:ascii="Times New Roman" w:hAnsi="Times New Roman" w:cs="Times New Roman"/>
          <w:b/>
          <w:color w:val="000000"/>
          <w:sz w:val="28"/>
          <w:szCs w:val="28"/>
        </w:rPr>
      </w:pPr>
      <w:r>
        <w:rPr>
          <w:rFonts w:ascii="Times New Roman" w:hAnsi="Times New Roman" w:cs="Times New Roman"/>
          <w:b/>
          <w:color w:val="000000"/>
          <w:sz w:val="28"/>
          <w:szCs w:val="28"/>
        </w:rPr>
        <w:t>г.Серпухова</w:t>
      </w:r>
    </w:p>
    <w:p w:rsidR="00387AD0" w:rsidRDefault="00387AD0" w:rsidP="00387AD0">
      <w:pPr>
        <w:spacing w:after="0" w:line="240" w:lineRule="auto"/>
        <w:ind w:firstLine="6663"/>
        <w:rPr>
          <w:rFonts w:ascii="Times New Roman" w:hAnsi="Times New Roman" w:cs="Times New Roman"/>
          <w:b/>
          <w:color w:val="000000"/>
          <w:sz w:val="28"/>
          <w:szCs w:val="28"/>
        </w:rPr>
      </w:pPr>
      <w:r>
        <w:rPr>
          <w:rFonts w:ascii="Times New Roman" w:hAnsi="Times New Roman" w:cs="Times New Roman"/>
          <w:b/>
          <w:color w:val="000000"/>
          <w:sz w:val="28"/>
          <w:szCs w:val="28"/>
        </w:rPr>
        <w:t>Беспалова Л.Н.</w:t>
      </w:r>
    </w:p>
    <w:p w:rsidR="00686632" w:rsidRDefault="00686632" w:rsidP="00387AD0">
      <w:pPr>
        <w:spacing w:after="0" w:line="240" w:lineRule="auto"/>
        <w:ind w:firstLine="6663"/>
        <w:rPr>
          <w:rFonts w:ascii="Times New Roman" w:hAnsi="Times New Roman" w:cs="Times New Roman"/>
          <w:b/>
          <w:color w:val="000000"/>
          <w:sz w:val="28"/>
          <w:szCs w:val="28"/>
        </w:rPr>
      </w:pPr>
    </w:p>
    <w:p w:rsidR="00686632" w:rsidRDefault="00686632" w:rsidP="00387AD0">
      <w:pPr>
        <w:spacing w:after="0" w:line="240" w:lineRule="auto"/>
        <w:ind w:firstLine="6663"/>
        <w:rPr>
          <w:rFonts w:ascii="Times New Roman" w:hAnsi="Times New Roman" w:cs="Times New Roman"/>
          <w:b/>
          <w:color w:val="000000"/>
          <w:sz w:val="28"/>
          <w:szCs w:val="28"/>
        </w:rPr>
      </w:pPr>
    </w:p>
    <w:p w:rsidR="00686632" w:rsidRPr="00F218AD" w:rsidRDefault="00686632" w:rsidP="00387AD0">
      <w:pPr>
        <w:spacing w:after="0" w:line="240" w:lineRule="auto"/>
        <w:ind w:firstLine="6663"/>
        <w:rPr>
          <w:rFonts w:ascii="Times New Roman" w:hAnsi="Times New Roman" w:cs="Times New Roman"/>
          <w:b/>
          <w:color w:val="000000"/>
          <w:sz w:val="28"/>
          <w:szCs w:val="28"/>
        </w:rPr>
      </w:pPr>
    </w:p>
    <w:p w:rsidR="00F218AD" w:rsidRPr="00F218AD" w:rsidRDefault="00F218AD" w:rsidP="00691B7A">
      <w:pPr>
        <w:spacing w:after="0" w:line="240" w:lineRule="auto"/>
        <w:ind w:firstLine="709"/>
        <w:rPr>
          <w:rFonts w:ascii="Times New Roman" w:hAnsi="Times New Roman" w:cs="Times New Roman"/>
          <w:b/>
          <w:color w:val="000000"/>
          <w:sz w:val="28"/>
          <w:szCs w:val="28"/>
        </w:rPr>
      </w:pPr>
      <w:r w:rsidRPr="00F218AD">
        <w:rPr>
          <w:rFonts w:ascii="Times New Roman" w:hAnsi="Times New Roman" w:cs="Times New Roman"/>
          <w:b/>
          <w:color w:val="000000"/>
          <w:sz w:val="28"/>
          <w:szCs w:val="28"/>
        </w:rPr>
        <w:lastRenderedPageBreak/>
        <w:t>Система подготовки к урокам Духовного краеведения Подмосковья</w:t>
      </w:r>
    </w:p>
    <w:p w:rsidR="008A61DD" w:rsidRPr="00691B7A" w:rsidRDefault="008A61DD" w:rsidP="00691B7A">
      <w:pPr>
        <w:spacing w:after="0" w:line="240" w:lineRule="auto"/>
        <w:ind w:firstLine="709"/>
        <w:rPr>
          <w:rFonts w:ascii="Times New Roman" w:hAnsi="Times New Roman" w:cs="Times New Roman"/>
          <w:color w:val="000000"/>
          <w:sz w:val="28"/>
          <w:szCs w:val="28"/>
          <w:u w:val="single"/>
        </w:rPr>
      </w:pPr>
      <w:r w:rsidRPr="00691B7A">
        <w:rPr>
          <w:rFonts w:ascii="Times New Roman" w:hAnsi="Times New Roman" w:cs="Times New Roman"/>
          <w:b/>
          <w:color w:val="000000"/>
          <w:sz w:val="28"/>
          <w:szCs w:val="28"/>
          <w:u w:val="single"/>
        </w:rPr>
        <w:t>Духовно-нравственное воспитание школьников –</w:t>
      </w:r>
      <w:r w:rsidRPr="00691B7A">
        <w:rPr>
          <w:rFonts w:ascii="Times New Roman" w:hAnsi="Times New Roman" w:cs="Times New Roman"/>
          <w:color w:val="000000"/>
          <w:sz w:val="28"/>
          <w:szCs w:val="28"/>
          <w:u w:val="single"/>
        </w:rPr>
        <w:t xml:space="preserve"> это не только ключевое </w:t>
      </w:r>
      <w:r w:rsidR="00691B7A">
        <w:rPr>
          <w:rFonts w:ascii="Times New Roman" w:hAnsi="Times New Roman" w:cs="Times New Roman"/>
          <w:color w:val="000000"/>
          <w:sz w:val="28"/>
          <w:szCs w:val="28"/>
          <w:u w:val="single"/>
        </w:rPr>
        <w:t xml:space="preserve"> </w:t>
      </w:r>
      <w:r w:rsidRPr="00691B7A">
        <w:rPr>
          <w:rFonts w:ascii="Times New Roman" w:hAnsi="Times New Roman" w:cs="Times New Roman"/>
          <w:color w:val="000000"/>
          <w:sz w:val="28"/>
          <w:szCs w:val="28"/>
        </w:rPr>
        <w:t xml:space="preserve">требование ФГОС, но и самая важная задача, которую ежедневно, ежеминутно призваны решать родители, учителя, воспитатели – все мы, кто несёт ответственность за воспитание и обучение детей. </w:t>
      </w:r>
    </w:p>
    <w:p w:rsidR="008A61DD" w:rsidRPr="00691B7A" w:rsidRDefault="008A61DD"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b/>
          <w:color w:val="000000"/>
          <w:sz w:val="28"/>
          <w:szCs w:val="28"/>
          <w:u w:val="single"/>
        </w:rPr>
        <w:t>Под духовно-нравственным воспитанием</w:t>
      </w:r>
      <w:r w:rsidRPr="00691B7A">
        <w:rPr>
          <w:rFonts w:ascii="Times New Roman" w:hAnsi="Times New Roman" w:cs="Times New Roman"/>
          <w:color w:val="000000"/>
          <w:sz w:val="28"/>
          <w:szCs w:val="28"/>
        </w:rPr>
        <w:t xml:space="preserve">, понимается процесс содействия духовно-нравственному становлению человека, формированию у него: </w:t>
      </w:r>
    </w:p>
    <w:p w:rsidR="00F57784" w:rsidRPr="00691B7A" w:rsidRDefault="00A22305" w:rsidP="00E07A91">
      <w:pPr>
        <w:numPr>
          <w:ilvl w:val="0"/>
          <w:numId w:val="1"/>
        </w:numPr>
        <w:tabs>
          <w:tab w:val="clear" w:pos="720"/>
          <w:tab w:val="num" w:pos="0"/>
        </w:tabs>
        <w:spacing w:after="0" w:line="240" w:lineRule="auto"/>
        <w:ind w:left="0" w:firstLine="142"/>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нравственных чувств (совести, долга, веры, ответственности, гражданственности, патриотизма); </w:t>
      </w:r>
    </w:p>
    <w:p w:rsidR="00F57784" w:rsidRPr="00691B7A" w:rsidRDefault="00A22305" w:rsidP="00E07A91">
      <w:pPr>
        <w:numPr>
          <w:ilvl w:val="0"/>
          <w:numId w:val="1"/>
        </w:numPr>
        <w:tabs>
          <w:tab w:val="clear" w:pos="720"/>
          <w:tab w:val="num" w:pos="0"/>
        </w:tabs>
        <w:spacing w:after="0" w:line="240" w:lineRule="auto"/>
        <w:ind w:left="0" w:firstLine="142"/>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нравственного облика (терпения, милосердия, кротости); </w:t>
      </w:r>
    </w:p>
    <w:p w:rsidR="00F57784" w:rsidRPr="00691B7A" w:rsidRDefault="00A22305" w:rsidP="00E07A91">
      <w:pPr>
        <w:numPr>
          <w:ilvl w:val="0"/>
          <w:numId w:val="1"/>
        </w:numPr>
        <w:tabs>
          <w:tab w:val="clear" w:pos="720"/>
          <w:tab w:val="num" w:pos="0"/>
        </w:tabs>
        <w:spacing w:after="0" w:line="240" w:lineRule="auto"/>
        <w:ind w:left="0" w:firstLine="142"/>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нравственной позиции (способности различению добра от зла, проявлению самоотверженной любви, готовности к преодолению жизненных испытаний); </w:t>
      </w:r>
    </w:p>
    <w:p w:rsidR="00F57784" w:rsidRPr="00691B7A" w:rsidRDefault="00A22305" w:rsidP="00E07A91">
      <w:pPr>
        <w:numPr>
          <w:ilvl w:val="0"/>
          <w:numId w:val="1"/>
        </w:numPr>
        <w:tabs>
          <w:tab w:val="clear" w:pos="720"/>
          <w:tab w:val="num" w:pos="0"/>
        </w:tabs>
        <w:spacing w:after="0" w:line="240" w:lineRule="auto"/>
        <w:ind w:left="0" w:firstLine="142"/>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нравственного поведения (готовности служения людям и Отечеству, проявления духовной рассудительности, послушания, доброй воли). </w:t>
      </w:r>
    </w:p>
    <w:p w:rsidR="008A61DD" w:rsidRPr="00691B7A" w:rsidRDefault="008A61DD"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Ключевая роль в духовно-нравственном воспитании общества отводится образованию. Школа – единственный социальный институт, через который проходят все граждане России. </w:t>
      </w:r>
    </w:p>
    <w:p w:rsidR="008A61DD" w:rsidRPr="00691B7A" w:rsidRDefault="008A61DD" w:rsidP="00691B7A">
      <w:pPr>
        <w:spacing w:after="0" w:line="240" w:lineRule="auto"/>
        <w:ind w:firstLine="709"/>
        <w:rPr>
          <w:rFonts w:ascii="Times New Roman" w:hAnsi="Times New Roman" w:cs="Times New Roman"/>
          <w:color w:val="000000"/>
          <w:sz w:val="28"/>
          <w:szCs w:val="28"/>
        </w:rPr>
      </w:pPr>
      <w:r w:rsidRPr="00E07A91">
        <w:rPr>
          <w:rFonts w:ascii="Times New Roman" w:hAnsi="Times New Roman" w:cs="Times New Roman"/>
          <w:b/>
          <w:color w:val="000000"/>
          <w:sz w:val="28"/>
          <w:szCs w:val="28"/>
          <w:u w:val="single"/>
        </w:rPr>
        <w:t>Материал на уроке должен осмысливаться</w:t>
      </w:r>
      <w:r w:rsidRPr="00691B7A">
        <w:rPr>
          <w:rFonts w:ascii="Times New Roman" w:hAnsi="Times New Roman" w:cs="Times New Roman"/>
          <w:color w:val="000000"/>
          <w:sz w:val="28"/>
          <w:szCs w:val="28"/>
        </w:rPr>
        <w:t xml:space="preserve"> учениками, разумом и сердцем, влиять на формирующиеся ценности, на складывающуюся этическую и нравственную культуру и, и в конечном счёте на самовоспитание учеников. </w:t>
      </w:r>
    </w:p>
    <w:p w:rsidR="00E07A91" w:rsidRDefault="008A61DD"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 </w:t>
      </w:r>
      <w:r w:rsidRPr="00E07A91">
        <w:rPr>
          <w:rFonts w:ascii="Times New Roman" w:hAnsi="Times New Roman" w:cs="Times New Roman"/>
          <w:bCs/>
          <w:color w:val="000000"/>
          <w:sz w:val="28"/>
          <w:szCs w:val="28"/>
        </w:rPr>
        <w:t>П</w:t>
      </w:r>
      <w:r w:rsidRPr="00E07A91">
        <w:rPr>
          <w:rFonts w:ascii="Times New Roman" w:hAnsi="Times New Roman" w:cs="Times New Roman"/>
          <w:color w:val="000000"/>
          <w:sz w:val="28"/>
          <w:szCs w:val="28"/>
        </w:rPr>
        <w:t xml:space="preserve">одчеркнем еще раз: нравственность может существовать без духовности. </w:t>
      </w:r>
    </w:p>
    <w:p w:rsidR="008A61DD" w:rsidRPr="00691B7A" w:rsidRDefault="008A61DD"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Другое дело, насколько она тогда будет глубока, утверждена внутри человека, а не связана исключительно с областью человеческого поведения. </w:t>
      </w:r>
    </w:p>
    <w:p w:rsidR="008A61DD" w:rsidRPr="00691B7A" w:rsidRDefault="008A61DD"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b/>
          <w:bCs/>
          <w:color w:val="000000"/>
          <w:sz w:val="28"/>
          <w:szCs w:val="28"/>
        </w:rPr>
        <w:t>Д</w:t>
      </w:r>
      <w:r w:rsidRPr="00691B7A">
        <w:rPr>
          <w:rFonts w:ascii="Times New Roman" w:hAnsi="Times New Roman" w:cs="Times New Roman"/>
          <w:color w:val="000000"/>
          <w:sz w:val="28"/>
          <w:szCs w:val="28"/>
        </w:rPr>
        <w:t xml:space="preserve">уховность не мыслима без нравственности. Она является глубинным источником нравственного поведения, формирует и хранит нравственность. Предельно точно об этом сказал ап. Иоанн Богослов: </w:t>
      </w:r>
    </w:p>
    <w:p w:rsidR="008A61DD" w:rsidRPr="00691B7A" w:rsidRDefault="008A61DD"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«Кто говорит: “я люблю Бога”, а брата своего ненавидит, тот лжец»</w:t>
      </w:r>
      <w:r w:rsidRPr="00691B7A">
        <w:rPr>
          <w:rFonts w:ascii="Times New Roman" w:hAnsi="Times New Roman" w:cs="Times New Roman"/>
          <w:i/>
          <w:iCs/>
          <w:color w:val="000000"/>
          <w:sz w:val="28"/>
          <w:szCs w:val="28"/>
          <w:vertAlign w:val="superscript"/>
        </w:rPr>
        <w:t>(1Ин.4:20)</w:t>
      </w:r>
      <w:r w:rsidRPr="00691B7A">
        <w:rPr>
          <w:rFonts w:ascii="Times New Roman" w:hAnsi="Times New Roman" w:cs="Times New Roman"/>
          <w:color w:val="000000"/>
          <w:sz w:val="28"/>
          <w:szCs w:val="28"/>
        </w:rPr>
        <w:t xml:space="preserve">. Любовь к Богу — сфера духовная, любовь или ненависть к брату — сфера душевная (нравственная). И, по слову апостола, если человек думает, что он достиг духовного, минуя нравственное, то он глубоко заблуждается. </w:t>
      </w:r>
    </w:p>
    <w:p w:rsidR="000725B2" w:rsidRPr="00691B7A" w:rsidRDefault="000725B2" w:rsidP="00691B7A">
      <w:pPr>
        <w:spacing w:after="0" w:line="240" w:lineRule="auto"/>
        <w:ind w:firstLine="709"/>
        <w:rPr>
          <w:rFonts w:ascii="Times New Roman" w:hAnsi="Times New Roman" w:cs="Times New Roman"/>
          <w:color w:val="000000"/>
          <w:sz w:val="28"/>
          <w:szCs w:val="28"/>
        </w:rPr>
      </w:pPr>
      <w:r w:rsidRPr="007F6F96">
        <w:rPr>
          <w:rFonts w:ascii="Times New Roman" w:hAnsi="Times New Roman" w:cs="Times New Roman"/>
          <w:b/>
          <w:color w:val="000000"/>
          <w:sz w:val="28"/>
          <w:szCs w:val="28"/>
        </w:rPr>
        <w:t>Духовная жизнь и есть возможность обретения той силы</w:t>
      </w:r>
      <w:r w:rsidRPr="00691B7A">
        <w:rPr>
          <w:rFonts w:ascii="Times New Roman" w:hAnsi="Times New Roman" w:cs="Times New Roman"/>
          <w:color w:val="000000"/>
          <w:sz w:val="28"/>
          <w:szCs w:val="28"/>
        </w:rPr>
        <w:t xml:space="preserve">, которая поможет человеку «уклониться от зла и прилепиться к добру». </w:t>
      </w:r>
    </w:p>
    <w:p w:rsidR="000725B2" w:rsidRPr="00691B7A" w:rsidRDefault="000725B2"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Человек каждый день перед выбором, что есть добро, а что зло. </w:t>
      </w:r>
    </w:p>
    <w:p w:rsidR="000725B2" w:rsidRPr="00691B7A" w:rsidRDefault="000725B2" w:rsidP="00691B7A">
      <w:pPr>
        <w:spacing w:after="0" w:line="240" w:lineRule="auto"/>
        <w:ind w:firstLine="709"/>
        <w:rPr>
          <w:rFonts w:ascii="Times New Roman" w:hAnsi="Times New Roman" w:cs="Times New Roman"/>
          <w:color w:val="000000"/>
          <w:sz w:val="28"/>
          <w:szCs w:val="28"/>
        </w:rPr>
      </w:pPr>
      <w:r w:rsidRPr="007F6F96">
        <w:rPr>
          <w:rFonts w:ascii="Times New Roman" w:hAnsi="Times New Roman" w:cs="Times New Roman"/>
          <w:b/>
          <w:i/>
          <w:iCs/>
          <w:color w:val="000000"/>
          <w:sz w:val="28"/>
          <w:szCs w:val="28"/>
        </w:rPr>
        <w:t xml:space="preserve">Духовно-нравственное воспитание-это процесс, </w:t>
      </w:r>
      <w:r w:rsidRPr="00691B7A">
        <w:rPr>
          <w:rFonts w:ascii="Times New Roman" w:hAnsi="Times New Roman" w:cs="Times New Roman"/>
          <w:i/>
          <w:iCs/>
          <w:color w:val="000000"/>
          <w:sz w:val="28"/>
          <w:szCs w:val="28"/>
        </w:rPr>
        <w:t>который способствует формированию нравственных чувств, нравственного облика, нравственной позиции, нравственного поведения. Детство всегда с надеждой обращено в будущее, как бы ни было беспощадно настоящее</w:t>
      </w:r>
      <w:r w:rsidRPr="00691B7A">
        <w:rPr>
          <w:rFonts w:ascii="Times New Roman" w:hAnsi="Times New Roman" w:cs="Times New Roman"/>
          <w:color w:val="000000"/>
          <w:sz w:val="28"/>
          <w:szCs w:val="28"/>
        </w:rPr>
        <w:t>. На своих уроках часто обращаюсь к притче «Две дороги» .</w:t>
      </w:r>
    </w:p>
    <w:p w:rsidR="00250B8C" w:rsidRPr="00691B7A" w:rsidRDefault="00250B8C"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Встретились на развилке две дороги. Узкая и широкая.</w:t>
      </w:r>
      <w:r w:rsidRPr="00691B7A">
        <w:rPr>
          <w:rFonts w:ascii="Times New Roman" w:hAnsi="Times New Roman" w:cs="Times New Roman"/>
          <w:color w:val="000000"/>
          <w:sz w:val="28"/>
          <w:szCs w:val="28"/>
        </w:rPr>
        <w:t xml:space="preserve"> </w:t>
      </w:r>
    </w:p>
    <w:p w:rsidR="00F57784" w:rsidRPr="00691B7A" w:rsidRDefault="00A22305" w:rsidP="00691B7A">
      <w:pPr>
        <w:numPr>
          <w:ilvl w:val="0"/>
          <w:numId w:val="2"/>
        </w:numPr>
        <w:spacing w:after="0" w:line="240" w:lineRule="auto"/>
        <w:ind w:left="0"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Совсем ты себя запустила: вся в острых камнях, колдобинах, колючим тернием заросла! – принялась упрекать широкая узкую. – Твои путники того и гляди помрут от усталости или голода! То ли дело я: красивая, гладкая! Вдоль меня кафе, рестораны, дома со всеми удобствами. Живи–веселись!..</w:t>
      </w:r>
      <w:r w:rsidRPr="00691B7A">
        <w:rPr>
          <w:rFonts w:ascii="Times New Roman" w:hAnsi="Times New Roman" w:cs="Times New Roman"/>
          <w:color w:val="000000"/>
          <w:sz w:val="28"/>
          <w:szCs w:val="28"/>
        </w:rPr>
        <w:t xml:space="preserve"> </w:t>
      </w:r>
    </w:p>
    <w:p w:rsidR="00F57784" w:rsidRPr="00691B7A" w:rsidRDefault="00A22305" w:rsidP="00691B7A">
      <w:pPr>
        <w:numPr>
          <w:ilvl w:val="0"/>
          <w:numId w:val="2"/>
        </w:numPr>
        <w:spacing w:after="0" w:line="240" w:lineRule="auto"/>
        <w:ind w:left="0"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Что это ты вдруг замолчала? Ведь, судя по твоим словам, живется тебе хорошо! – удивилась узкая дорога.</w:t>
      </w:r>
      <w:r w:rsidRPr="00691B7A">
        <w:rPr>
          <w:rFonts w:ascii="Times New Roman" w:hAnsi="Times New Roman" w:cs="Times New Roman"/>
          <w:color w:val="000000"/>
          <w:sz w:val="28"/>
          <w:szCs w:val="28"/>
        </w:rPr>
        <w:t xml:space="preserve"> </w:t>
      </w:r>
    </w:p>
    <w:p w:rsidR="00F57784" w:rsidRPr="00691B7A" w:rsidRDefault="00A22305" w:rsidP="00691B7A">
      <w:pPr>
        <w:numPr>
          <w:ilvl w:val="0"/>
          <w:numId w:val="2"/>
        </w:numPr>
        <w:spacing w:after="0" w:line="240" w:lineRule="auto"/>
        <w:ind w:left="0"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 xml:space="preserve">Хорошо-то оно хорошо… - вздохнула в ответ широкая. – Да только в конце меня – пропасть. Бездонная, черная, мрачная. Такая, что и описать тебе не могу. Многие люди даже и не подозревают о ней. А те, что знают, только </w:t>
      </w:r>
      <w:r w:rsidRPr="00691B7A">
        <w:rPr>
          <w:rFonts w:ascii="Times New Roman" w:hAnsi="Times New Roman" w:cs="Times New Roman"/>
          <w:i/>
          <w:iCs/>
          <w:color w:val="000000"/>
          <w:sz w:val="28"/>
          <w:szCs w:val="28"/>
        </w:rPr>
        <w:lastRenderedPageBreak/>
        <w:t>отмахиваются. Видно, всей правды не ведают. А я вот так на эту пропасть насмотрелась, что больше всего на свете боюсь однажды сползти в нее. Ведь это, боюсь, уже будет тогда навсегда! Ну, а ты как живешь?</w:t>
      </w:r>
      <w:r w:rsidRPr="00691B7A">
        <w:rPr>
          <w:rFonts w:ascii="Times New Roman" w:hAnsi="Times New Roman" w:cs="Times New Roman"/>
          <w:color w:val="000000"/>
          <w:sz w:val="28"/>
          <w:szCs w:val="28"/>
        </w:rPr>
        <w:t xml:space="preserve"> </w:t>
      </w:r>
    </w:p>
    <w:p w:rsidR="00F57784" w:rsidRPr="00691B7A" w:rsidRDefault="00A22305" w:rsidP="00691B7A">
      <w:pPr>
        <w:numPr>
          <w:ilvl w:val="0"/>
          <w:numId w:val="2"/>
        </w:numPr>
        <w:spacing w:after="0" w:line="240" w:lineRule="auto"/>
        <w:ind w:left="0"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Трудно! - вздохнула узкая дорога. – И тем, кто по мне идет, не легко. Но зато в конце моего пути – гора. И взошедшие на нее такие светлые, радостные, счастливые, что я и описать тебе не могу! И знаешь, я больше всего тоже хочу там оказаться. Ведь это надеюсь – будет уже навечно!</w:t>
      </w:r>
      <w:r w:rsidRPr="00691B7A">
        <w:rPr>
          <w:rFonts w:ascii="Times New Roman" w:hAnsi="Times New Roman" w:cs="Times New Roman"/>
          <w:color w:val="000000"/>
          <w:sz w:val="28"/>
          <w:szCs w:val="28"/>
        </w:rPr>
        <w:t xml:space="preserve"> </w:t>
      </w:r>
    </w:p>
    <w:p w:rsidR="00250B8C" w:rsidRPr="00691B7A" w:rsidRDefault="00250B8C"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Поговорили дороги и разошлись в разные стороны.</w:t>
      </w:r>
      <w:r w:rsidRPr="00691B7A">
        <w:rPr>
          <w:rFonts w:ascii="Times New Roman" w:hAnsi="Times New Roman" w:cs="Times New Roman"/>
          <w:color w:val="000000"/>
          <w:sz w:val="28"/>
          <w:szCs w:val="28"/>
        </w:rPr>
        <w:t xml:space="preserve"> </w:t>
      </w:r>
    </w:p>
    <w:p w:rsidR="00250B8C" w:rsidRPr="00691B7A" w:rsidRDefault="00250B8C"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А на развилке той человек остался, который все это слышал.</w:t>
      </w:r>
      <w:r w:rsidRPr="00691B7A">
        <w:rPr>
          <w:rFonts w:ascii="Times New Roman" w:hAnsi="Times New Roman" w:cs="Times New Roman"/>
          <w:color w:val="000000"/>
          <w:sz w:val="28"/>
          <w:szCs w:val="28"/>
        </w:rPr>
        <w:t xml:space="preserve"> </w:t>
      </w:r>
    </w:p>
    <w:p w:rsidR="00250B8C" w:rsidRPr="00691B7A" w:rsidRDefault="00250B8C"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i/>
          <w:iCs/>
          <w:color w:val="000000"/>
          <w:sz w:val="28"/>
          <w:szCs w:val="28"/>
        </w:rPr>
        <w:t>И вот что странно: до сих пор там стоит, еще думает, на какую ему свернуть дорогу!</w:t>
      </w:r>
      <w:r w:rsidRPr="00691B7A">
        <w:rPr>
          <w:rFonts w:ascii="Times New Roman" w:hAnsi="Times New Roman" w:cs="Times New Roman"/>
          <w:color w:val="000000"/>
          <w:sz w:val="28"/>
          <w:szCs w:val="28"/>
        </w:rPr>
        <w:t xml:space="preserve"> </w:t>
      </w:r>
    </w:p>
    <w:p w:rsidR="00A52032" w:rsidRPr="007F6F96" w:rsidRDefault="00250B8C" w:rsidP="007F6F96">
      <w:pPr>
        <w:spacing w:after="0" w:line="240" w:lineRule="auto"/>
        <w:ind w:firstLine="709"/>
        <w:rPr>
          <w:color w:val="000000"/>
          <w:sz w:val="28"/>
          <w:szCs w:val="28"/>
        </w:rPr>
      </w:pPr>
      <w:r w:rsidRPr="007F6F96">
        <w:rPr>
          <w:rFonts w:ascii="Times New Roman" w:hAnsi="Times New Roman" w:cs="Times New Roman"/>
          <w:color w:val="000000"/>
          <w:sz w:val="28"/>
          <w:szCs w:val="28"/>
        </w:rPr>
        <w:t xml:space="preserve"> </w:t>
      </w:r>
      <w:r w:rsidR="007F6F96" w:rsidRPr="007F6F96">
        <w:rPr>
          <w:rFonts w:ascii="Times New Roman" w:hAnsi="Times New Roman" w:cs="Times New Roman"/>
          <w:color w:val="000000"/>
          <w:sz w:val="28"/>
          <w:szCs w:val="28"/>
        </w:rPr>
        <w:t>Как важно нам педагогам не быть равнодушными к судьбам своих учеников и помочь им сделать правильный выбор, т.к. во многом от этого зависит их судьба</w:t>
      </w:r>
      <w:r w:rsidR="007F6F96" w:rsidRPr="007F6F96">
        <w:rPr>
          <w:color w:val="000000"/>
          <w:sz w:val="28"/>
          <w:szCs w:val="28"/>
        </w:rPr>
        <w:t xml:space="preserve">. </w:t>
      </w:r>
    </w:p>
    <w:p w:rsidR="00A52032" w:rsidRPr="00691B7A" w:rsidRDefault="00A52032"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383838"/>
          <w:sz w:val="28"/>
          <w:szCs w:val="28"/>
          <w:shd w:val="clear" w:color="auto" w:fill="FFFFFF"/>
        </w:rPr>
        <w:t xml:space="preserve">Что такое духовность? На этот вопрос сегодня нет однозначного ответа. Мне ближе понимание духовности как пути обретения смысла жизни, но этот путь невозможен без религиозного воспитания. На этом пути ценности Православия становятся главными ориентирами Изучение истории христианской православной культуры на уроках «Духовное краеведение Подмосковья» обеспечивает преемственность культурных традиций ,связь поколений ,сохраняет историческую память. </w:t>
      </w:r>
    </w:p>
    <w:p w:rsidR="005F0708" w:rsidRPr="00691B7A" w:rsidRDefault="00A52032"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Актуальность изучения предмета «Духовное краеведение Подмосковья» обусловлена социально-педагогической потребностью в решении задач духовно-нравственного образования школьников.</w:t>
      </w:r>
      <w:r w:rsidR="005F0708" w:rsidRPr="00691B7A">
        <w:rPr>
          <w:rFonts w:ascii="Times New Roman" w:hAnsi="Times New Roman" w:cs="Times New Roman"/>
          <w:color w:val="000000"/>
          <w:sz w:val="28"/>
          <w:szCs w:val="28"/>
        </w:rPr>
        <w:t xml:space="preserve"> Указанный предмет ставит цели историко-культурологического и духовно-нравственного образования. В современной России во всех слоях общества растет интерес к ее культурно-историческому наследию. Культура России на протяжении тысячелетия формировалась  под воздействием православной религии. Без знания истории христианской православной культуры невозможно освоение ценностей русской и мировой культуры.</w:t>
      </w:r>
    </w:p>
    <w:p w:rsidR="00A52032" w:rsidRPr="00691B7A" w:rsidRDefault="00A52032"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Предмет  «Духовное краеведение Подмосковья» </w:t>
      </w:r>
      <w:r w:rsidR="00DE22EA" w:rsidRPr="00691B7A">
        <w:rPr>
          <w:rFonts w:ascii="Times New Roman" w:hAnsi="Times New Roman" w:cs="Times New Roman"/>
          <w:color w:val="000000"/>
          <w:sz w:val="28"/>
          <w:szCs w:val="28"/>
        </w:rPr>
        <w:t>изучает историю христианской православной культуры на землях Московского края, представленную в традициях жизни людей и объектах религиозного искусства</w:t>
      </w:r>
      <w:r w:rsidRPr="00691B7A">
        <w:rPr>
          <w:rFonts w:ascii="Times New Roman" w:hAnsi="Times New Roman" w:cs="Times New Roman"/>
          <w:color w:val="000000"/>
          <w:sz w:val="28"/>
          <w:szCs w:val="28"/>
        </w:rPr>
        <w:t xml:space="preserve">. </w:t>
      </w:r>
    </w:p>
    <w:p w:rsidR="005F0708" w:rsidRPr="00691B7A" w:rsidRDefault="005F0708"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В процессе обучения предмету</w:t>
      </w:r>
      <w:r w:rsidR="0072533B">
        <w:rPr>
          <w:rFonts w:ascii="Times New Roman" w:hAnsi="Times New Roman" w:cs="Times New Roman"/>
          <w:color w:val="000000"/>
          <w:sz w:val="28"/>
          <w:szCs w:val="28"/>
        </w:rPr>
        <w:t xml:space="preserve"> «</w:t>
      </w:r>
      <w:r w:rsidRPr="00691B7A">
        <w:rPr>
          <w:rFonts w:ascii="Times New Roman" w:hAnsi="Times New Roman" w:cs="Times New Roman"/>
          <w:color w:val="000000"/>
          <w:sz w:val="28"/>
          <w:szCs w:val="28"/>
        </w:rPr>
        <w:t>Духовное краеведение» ставятся следующие</w:t>
      </w:r>
      <w:r w:rsidR="00227973" w:rsidRPr="00691B7A">
        <w:rPr>
          <w:rFonts w:ascii="Times New Roman" w:hAnsi="Times New Roman" w:cs="Times New Roman"/>
          <w:color w:val="000000"/>
          <w:sz w:val="28"/>
          <w:szCs w:val="28"/>
        </w:rPr>
        <w:t>цели и</w:t>
      </w:r>
      <w:r w:rsidRPr="00691B7A">
        <w:rPr>
          <w:rFonts w:ascii="Times New Roman" w:hAnsi="Times New Roman" w:cs="Times New Roman"/>
          <w:color w:val="000000"/>
          <w:sz w:val="28"/>
          <w:szCs w:val="28"/>
        </w:rPr>
        <w:t xml:space="preserve"> задачи:</w:t>
      </w:r>
    </w:p>
    <w:p w:rsidR="00227973" w:rsidRPr="00691B7A" w:rsidRDefault="00227973" w:rsidP="00691B7A">
      <w:pPr>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b/>
          <w:bCs/>
          <w:color w:val="000000"/>
          <w:sz w:val="28"/>
          <w:szCs w:val="28"/>
          <w:lang w:eastAsia="ru-RU"/>
        </w:rPr>
        <w:t xml:space="preserve">Цель курса: </w:t>
      </w:r>
      <w:r w:rsidRPr="00691B7A">
        <w:rPr>
          <w:rFonts w:ascii="Times New Roman" w:eastAsia="Times New Roman" w:hAnsi="Times New Roman" w:cs="Times New Roman"/>
          <w:color w:val="000000"/>
          <w:sz w:val="28"/>
          <w:szCs w:val="28"/>
          <w:lang w:eastAsia="ru-RU"/>
        </w:rPr>
        <w:t>создание условий для развития духовной стороны личности обучающегося и формирование у </w:t>
      </w:r>
      <w:r w:rsidRPr="00691B7A">
        <w:rPr>
          <w:rFonts w:ascii="Times New Roman" w:eastAsia="Times New Roman" w:hAnsi="Times New Roman" w:cs="Times New Roman"/>
          <w:color w:val="000000"/>
          <w:sz w:val="28"/>
          <w:szCs w:val="28"/>
          <w:lang w:eastAsia="ru-RU"/>
        </w:rPr>
        <w:br/>
        <w:t>него картины мира, опирающейся на вечные, непреходящие ценности.</w:t>
      </w:r>
    </w:p>
    <w:p w:rsidR="00227973" w:rsidRPr="00691B7A" w:rsidRDefault="00227973" w:rsidP="00691B7A">
      <w:pPr>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b/>
          <w:bCs/>
          <w:color w:val="000000"/>
          <w:sz w:val="28"/>
          <w:szCs w:val="28"/>
          <w:lang w:eastAsia="ru-RU"/>
        </w:rPr>
        <w:t>Задачи курса:</w:t>
      </w:r>
    </w:p>
    <w:p w:rsidR="00227973" w:rsidRPr="00691B7A" w:rsidRDefault="00227973" w:rsidP="00691B7A">
      <w:pPr>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 xml:space="preserve">        -дать школьникам знания об истории христианской православной культуры  и ее связи с историей родной земли;</w:t>
      </w:r>
    </w:p>
    <w:p w:rsidR="00227973" w:rsidRPr="00691B7A" w:rsidRDefault="00227973" w:rsidP="00691B7A">
      <w:pPr>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 xml:space="preserve">       - дать знания о христианской нравственной культуре; понимании христианами  этических категорий добра и зла, смысла жизни и показать примеры их воплощения в традициях жизни, житиях святых и героев Отечества; </w:t>
      </w:r>
    </w:p>
    <w:p w:rsidR="00227973" w:rsidRPr="00691B7A" w:rsidRDefault="00227973" w:rsidP="00691B7A">
      <w:pPr>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 xml:space="preserve">      - способствовать решению задач нравственного воспитания школьников: формированию качеств патриотизма и гражданственности, ответственному, уважительному отношению к святыням родной земли, к наследию отечественной и мировой культуры, любви к отечественной истории, осознанию себя потомками славного прошлого России и Подмосковья. </w:t>
      </w:r>
    </w:p>
    <w:p w:rsidR="00227973" w:rsidRDefault="00227973" w:rsidP="00691B7A">
      <w:pPr>
        <w:spacing w:after="0" w:line="240" w:lineRule="auto"/>
        <w:ind w:firstLine="709"/>
        <w:rPr>
          <w:rFonts w:ascii="Times New Roman" w:eastAsia="Times New Roman" w:hAnsi="Times New Roman" w:cs="Times New Roman"/>
          <w:color w:val="000000"/>
          <w:sz w:val="28"/>
          <w:szCs w:val="28"/>
          <w:lang w:eastAsia="ru-RU"/>
        </w:rPr>
      </w:pPr>
    </w:p>
    <w:p w:rsidR="00691B7A" w:rsidRPr="00691B7A" w:rsidRDefault="00691B7A" w:rsidP="00691B7A">
      <w:pPr>
        <w:spacing w:after="0" w:line="240" w:lineRule="auto"/>
        <w:ind w:firstLine="709"/>
        <w:rPr>
          <w:rFonts w:ascii="Times New Roman" w:eastAsia="Times New Roman" w:hAnsi="Times New Roman" w:cs="Times New Roman"/>
          <w:color w:val="000000"/>
          <w:sz w:val="28"/>
          <w:szCs w:val="28"/>
          <w:lang w:eastAsia="ru-RU"/>
        </w:rPr>
      </w:pPr>
    </w:p>
    <w:p w:rsidR="00CA3FAA" w:rsidRPr="00691B7A" w:rsidRDefault="00CA3FAA" w:rsidP="00691B7A">
      <w:pPr>
        <w:spacing w:after="0" w:line="240" w:lineRule="auto"/>
        <w:ind w:firstLine="709"/>
        <w:rPr>
          <w:rFonts w:ascii="Times New Roman" w:eastAsia="Times New Roman" w:hAnsi="Times New Roman" w:cs="Times New Roman"/>
          <w:color w:val="000000"/>
          <w:sz w:val="28"/>
          <w:szCs w:val="28"/>
          <w:u w:val="single"/>
          <w:lang w:eastAsia="ru-RU"/>
        </w:rPr>
      </w:pPr>
      <w:r w:rsidRPr="00691B7A">
        <w:rPr>
          <w:rFonts w:ascii="Times New Roman" w:eastAsia="Times New Roman" w:hAnsi="Times New Roman" w:cs="Times New Roman"/>
          <w:color w:val="000000"/>
          <w:sz w:val="28"/>
          <w:szCs w:val="28"/>
          <w:u w:val="single"/>
          <w:lang w:eastAsia="ru-RU"/>
        </w:rPr>
        <w:t>Требования к уровню подготовки учащихся</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При изучении курса «Духовное краеведение Подмосковья» учащиеся должны</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научиться:</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с уважением относиться к святыням родной земли, культуре своего Отечества и</w:t>
      </w:r>
      <w:r w:rsidR="00491ACC" w:rsidRPr="00691B7A">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проявлять уважительное отношение к культуре других народов;</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размышлять над самыми важными проблемами жизни человека: о благочестии, любви</w:t>
      </w:r>
      <w:r w:rsidR="00227973" w:rsidRPr="00691B7A">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к Родине, ответственности;</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размышлять над христианскими этическими категориями добра и зла, показывать</w:t>
      </w:r>
      <w:r w:rsidR="00227973" w:rsidRPr="00691B7A">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примеры их воплощения в традициях жизни святых и героев Отечества.</w:t>
      </w:r>
    </w:p>
    <w:p w:rsidR="00227973" w:rsidRPr="00691B7A" w:rsidRDefault="00227973"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u w:val="single"/>
          <w:lang w:eastAsia="ru-RU"/>
        </w:rPr>
      </w:pPr>
      <w:r w:rsidRPr="00691B7A">
        <w:rPr>
          <w:rFonts w:ascii="Times New Roman" w:eastAsia="Times New Roman" w:hAnsi="Times New Roman" w:cs="Times New Roman"/>
          <w:color w:val="000000"/>
          <w:sz w:val="28"/>
          <w:szCs w:val="28"/>
          <w:u w:val="single"/>
          <w:lang w:eastAsia="ru-RU"/>
        </w:rPr>
        <w:t xml:space="preserve">Предмет «Духовное краеведение Подмосковья» </w:t>
      </w:r>
      <w:r w:rsidR="00E7571A" w:rsidRPr="00691B7A">
        <w:rPr>
          <w:rFonts w:ascii="Times New Roman" w:eastAsia="Times New Roman" w:hAnsi="Times New Roman" w:cs="Times New Roman"/>
          <w:color w:val="000000"/>
          <w:sz w:val="28"/>
          <w:szCs w:val="28"/>
          <w:u w:val="single"/>
          <w:lang w:eastAsia="ru-RU"/>
        </w:rPr>
        <w:t xml:space="preserve"> </w:t>
      </w:r>
      <w:r w:rsidRPr="00691B7A">
        <w:rPr>
          <w:rFonts w:ascii="Times New Roman" w:eastAsia="Times New Roman" w:hAnsi="Times New Roman" w:cs="Times New Roman"/>
          <w:color w:val="000000"/>
          <w:sz w:val="28"/>
          <w:szCs w:val="28"/>
          <w:u w:val="single"/>
          <w:lang w:eastAsia="ru-RU"/>
        </w:rPr>
        <w:t>дает школьникам знания:</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о православной культуре на землях Московского края и о центрах духовной культуры</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 русских монастырях;</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о произведениях религиозного искусства: иконе, живописи на религиозные темы,</w:t>
      </w:r>
      <w:r w:rsidR="00E7571A" w:rsidRPr="00691B7A">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поэзии, музыке, памятниках церковного зодчества;</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о понимании христианами смысла жизни, о воплощении христианского благочестия в</w:t>
      </w:r>
      <w:r w:rsidR="00E7571A" w:rsidRPr="00691B7A">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традициях жизни народа, о системе нравственных ценностей христиан;</w:t>
      </w:r>
    </w:p>
    <w:p w:rsidR="00CA3FAA" w:rsidRPr="00691B7A" w:rsidRDefault="00CA3FA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sym w:font="Symbol" w:char="F0B7"/>
      </w:r>
      <w:r w:rsidRPr="00691B7A">
        <w:rPr>
          <w:rFonts w:ascii="Times New Roman" w:eastAsia="Times New Roman" w:hAnsi="Times New Roman" w:cs="Times New Roman"/>
          <w:color w:val="000000"/>
          <w:sz w:val="28"/>
          <w:szCs w:val="28"/>
          <w:lang w:eastAsia="ru-RU"/>
        </w:rPr>
        <w:t xml:space="preserve"> о духовной основе жизни известных людей России и деятелей русской культуры, о</w:t>
      </w:r>
      <w:r w:rsidR="00E7571A" w:rsidRPr="00691B7A">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христианском мировоззрении, которое отражено в их творчестве.</w:t>
      </w:r>
    </w:p>
    <w:p w:rsidR="00E7571A" w:rsidRPr="00691B7A" w:rsidRDefault="00E7571A" w:rsidP="00691B7A">
      <w:pPr>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 xml:space="preserve">Преподавание предмета позволяет расширить информационное поле учебного знания и ввести в содержание школьного образования материалы, раскрывающие духовную основу русской истории.  </w:t>
      </w:r>
    </w:p>
    <w:p w:rsidR="00E7571A" w:rsidRPr="00691B7A" w:rsidRDefault="00E7571A" w:rsidP="00691B7A">
      <w:pPr>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Наглядные пособия, необычные уроки, экскурсии и походы, дают детям возможность на практике применить полученные ранее теоретические знания.</w:t>
      </w:r>
    </w:p>
    <w:p w:rsidR="00E7571A" w:rsidRPr="00691B7A" w:rsidRDefault="00E7571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7571A" w:rsidRPr="00691B7A" w:rsidRDefault="00E7571A" w:rsidP="00691B7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691B7A">
        <w:rPr>
          <w:rFonts w:ascii="Times New Roman" w:eastAsia="Times New Roman" w:hAnsi="Times New Roman" w:cs="Times New Roman"/>
          <w:color w:val="000000"/>
          <w:sz w:val="28"/>
          <w:szCs w:val="28"/>
          <w:lang w:eastAsia="ru-RU"/>
        </w:rPr>
        <w:t>В историко-культурном контексте школьникам представлен нравственный идеал жизни человека –</w:t>
      </w:r>
      <w:r w:rsidR="0072533B">
        <w:rPr>
          <w:rFonts w:ascii="Times New Roman" w:eastAsia="Times New Roman" w:hAnsi="Times New Roman" w:cs="Times New Roman"/>
          <w:color w:val="000000"/>
          <w:sz w:val="28"/>
          <w:szCs w:val="28"/>
          <w:lang w:eastAsia="ru-RU"/>
        </w:rPr>
        <w:t xml:space="preserve"> </w:t>
      </w:r>
      <w:r w:rsidRPr="00691B7A">
        <w:rPr>
          <w:rFonts w:ascii="Times New Roman" w:eastAsia="Times New Roman" w:hAnsi="Times New Roman" w:cs="Times New Roman"/>
          <w:color w:val="000000"/>
          <w:sz w:val="28"/>
          <w:szCs w:val="28"/>
          <w:lang w:eastAsia="ru-RU"/>
        </w:rPr>
        <w:t>Любовь к Отечеству, а также его понимание в рамках христианского мировоззрения.</w:t>
      </w:r>
    </w:p>
    <w:p w:rsidR="00E7571A" w:rsidRPr="00691B7A" w:rsidRDefault="00E7571A" w:rsidP="00691B7A">
      <w:pPr>
        <w:shd w:val="clear" w:color="auto" w:fill="FFFFFF"/>
        <w:spacing w:after="0" w:line="240" w:lineRule="auto"/>
        <w:ind w:firstLine="709"/>
        <w:rPr>
          <w:rFonts w:ascii="Times New Roman" w:hAnsi="Times New Roman" w:cs="Times New Roman"/>
          <w:color w:val="000000"/>
          <w:sz w:val="28"/>
          <w:szCs w:val="28"/>
        </w:rPr>
      </w:pPr>
      <w:r w:rsidRPr="0072533B">
        <w:rPr>
          <w:rFonts w:ascii="Times New Roman" w:hAnsi="Times New Roman" w:cs="Times New Roman"/>
          <w:b/>
          <w:color w:val="000000"/>
          <w:sz w:val="28"/>
          <w:szCs w:val="28"/>
          <w:u w:val="single"/>
        </w:rPr>
        <w:t>Успех или неудача урока во многом зависят от той подготовки</w:t>
      </w:r>
      <w:r w:rsidRPr="00691B7A">
        <w:rPr>
          <w:rFonts w:ascii="Times New Roman" w:hAnsi="Times New Roman" w:cs="Times New Roman"/>
          <w:color w:val="000000"/>
          <w:sz w:val="28"/>
          <w:szCs w:val="28"/>
        </w:rPr>
        <w:t xml:space="preserve">, которую проведет учитель. Она состоит из двух этапов: </w:t>
      </w:r>
      <w:r w:rsidR="0072533B">
        <w:rPr>
          <w:rFonts w:ascii="Times New Roman" w:hAnsi="Times New Roman" w:cs="Times New Roman"/>
          <w:color w:val="000000"/>
          <w:sz w:val="28"/>
          <w:szCs w:val="28"/>
        </w:rPr>
        <w:t xml:space="preserve">(клик) </w:t>
      </w:r>
      <w:r w:rsidRPr="00691B7A">
        <w:rPr>
          <w:rFonts w:ascii="Times New Roman" w:hAnsi="Times New Roman" w:cs="Times New Roman"/>
          <w:color w:val="000000"/>
          <w:sz w:val="28"/>
          <w:szCs w:val="28"/>
        </w:rPr>
        <w:t xml:space="preserve">планирование системы уроков по теме и </w:t>
      </w:r>
      <w:r w:rsidR="0072533B">
        <w:rPr>
          <w:rFonts w:ascii="Times New Roman" w:hAnsi="Times New Roman" w:cs="Times New Roman"/>
          <w:color w:val="000000"/>
          <w:sz w:val="28"/>
          <w:szCs w:val="28"/>
        </w:rPr>
        <w:t>(клик)</w:t>
      </w:r>
      <w:r w:rsidRPr="00691B7A">
        <w:rPr>
          <w:rFonts w:ascii="Times New Roman" w:hAnsi="Times New Roman" w:cs="Times New Roman"/>
          <w:color w:val="000000"/>
          <w:sz w:val="28"/>
          <w:szCs w:val="28"/>
        </w:rPr>
        <w:t>планирование каждого конкретного урока.</w:t>
      </w:r>
    </w:p>
    <w:p w:rsidR="008A7E58" w:rsidRPr="00691B7A" w:rsidRDefault="008A7E58" w:rsidP="00691B7A">
      <w:pPr>
        <w:shd w:val="clear" w:color="auto" w:fill="FFFFFF"/>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u w:val="single"/>
        </w:rPr>
        <w:t>Планирование системы уроков по теме, или </w:t>
      </w:r>
      <w:r w:rsidRPr="00691B7A">
        <w:rPr>
          <w:rFonts w:ascii="Times New Roman" w:hAnsi="Times New Roman" w:cs="Times New Roman"/>
          <w:i/>
          <w:iCs/>
          <w:color w:val="000000"/>
          <w:sz w:val="28"/>
          <w:szCs w:val="28"/>
          <w:u w:val="single"/>
        </w:rPr>
        <w:t>тематическое планирование</w:t>
      </w:r>
      <w:r w:rsidRPr="00691B7A">
        <w:rPr>
          <w:rFonts w:ascii="Times New Roman" w:hAnsi="Times New Roman" w:cs="Times New Roman"/>
          <w:i/>
          <w:iCs/>
          <w:color w:val="000000"/>
          <w:sz w:val="28"/>
          <w:szCs w:val="28"/>
        </w:rPr>
        <w:t>, </w:t>
      </w:r>
      <w:r w:rsidRPr="00691B7A">
        <w:rPr>
          <w:rFonts w:ascii="Times New Roman" w:hAnsi="Times New Roman" w:cs="Times New Roman"/>
          <w:color w:val="000000"/>
          <w:sz w:val="28"/>
          <w:szCs w:val="28"/>
        </w:rPr>
        <w:t>должно начинаться с изучения учебной программы по предмету и содержания образования, а также учебного плана. Система уроков отражается в календарно-тематическом плане, который обычно составляется в начале учебного года.</w:t>
      </w:r>
    </w:p>
    <w:p w:rsidR="00B94116" w:rsidRPr="00691B7A" w:rsidRDefault="00B94116" w:rsidP="00691B7A">
      <w:pPr>
        <w:shd w:val="clear" w:color="auto" w:fill="FFFFFF"/>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На основе нормативных документов учитель составляет </w:t>
      </w:r>
      <w:r w:rsidRPr="00691B7A">
        <w:rPr>
          <w:rStyle w:val="a4"/>
          <w:rFonts w:ascii="Times New Roman" w:hAnsi="Times New Roman" w:cs="Times New Roman"/>
          <w:color w:val="000000"/>
          <w:sz w:val="28"/>
          <w:szCs w:val="28"/>
        </w:rPr>
        <w:t>рабочую программу</w:t>
      </w:r>
      <w:r w:rsidRPr="00691B7A">
        <w:rPr>
          <w:rFonts w:ascii="Times New Roman" w:hAnsi="Times New Roman" w:cs="Times New Roman"/>
          <w:color w:val="000000"/>
          <w:sz w:val="28"/>
          <w:szCs w:val="28"/>
        </w:rPr>
        <w:t> по предмету и календарно-тематическое планирование.</w:t>
      </w:r>
    </w:p>
    <w:p w:rsidR="00BD35B4" w:rsidRPr="00691B7A" w:rsidRDefault="00116FFC" w:rsidP="00691B7A">
      <w:pPr>
        <w:shd w:val="clear" w:color="auto" w:fill="FFFFFF"/>
        <w:spacing w:after="0" w:line="240" w:lineRule="auto"/>
        <w:ind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(клик) </w:t>
      </w:r>
      <w:r w:rsidR="00BD35B4" w:rsidRPr="00691B7A">
        <w:rPr>
          <w:rFonts w:ascii="Times New Roman" w:hAnsi="Times New Roman" w:cs="Times New Roman"/>
          <w:b/>
          <w:bCs/>
          <w:color w:val="000000"/>
          <w:sz w:val="28"/>
          <w:szCs w:val="28"/>
        </w:rPr>
        <w:t>Особенности изучения курса</w:t>
      </w:r>
    </w:p>
    <w:p w:rsidR="00BD35B4" w:rsidRPr="00691B7A" w:rsidRDefault="00BD35B4" w:rsidP="00691B7A">
      <w:pPr>
        <w:shd w:val="clear" w:color="auto" w:fill="FFFFFF"/>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Рабочая программа  по курсу «Духовное краеведение Подмосковья» разработана с учетом Государственного стандарта на основе авторской программы Шевченко Л.Л. «Духовное краеведение Подмосковья» , рассчитанной на  72 часа.</w:t>
      </w:r>
    </w:p>
    <w:p w:rsidR="00BD35B4" w:rsidRPr="00691B7A" w:rsidRDefault="00BD35B4" w:rsidP="0072533B">
      <w:pPr>
        <w:shd w:val="clear" w:color="auto" w:fill="FFFFFF"/>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Курс «Духовное краеведение Подмосковья»   включает в себя два блока:</w:t>
      </w:r>
    </w:p>
    <w:p w:rsidR="00BD35B4" w:rsidRPr="00691B7A" w:rsidRDefault="00BD35B4" w:rsidP="0072533B">
      <w:pPr>
        <w:shd w:val="clear" w:color="auto" w:fill="FFFFFF"/>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 xml:space="preserve">1) теоретический блок </w:t>
      </w:r>
    </w:p>
    <w:p w:rsidR="00BD35B4" w:rsidRPr="00691B7A" w:rsidRDefault="00BD35B4" w:rsidP="0072533B">
      <w:pPr>
        <w:shd w:val="clear" w:color="auto" w:fill="FFFFFF"/>
        <w:spacing w:after="0" w:line="240" w:lineRule="auto"/>
        <w:ind w:firstLine="709"/>
        <w:rPr>
          <w:rFonts w:ascii="Times New Roman" w:hAnsi="Times New Roman" w:cs="Times New Roman"/>
          <w:color w:val="000000"/>
          <w:sz w:val="28"/>
          <w:szCs w:val="28"/>
        </w:rPr>
      </w:pPr>
      <w:r w:rsidRPr="00691B7A">
        <w:rPr>
          <w:rFonts w:ascii="Times New Roman" w:hAnsi="Times New Roman" w:cs="Times New Roman"/>
          <w:color w:val="000000"/>
          <w:sz w:val="28"/>
          <w:szCs w:val="28"/>
        </w:rPr>
        <w:t>2) маршруты духовного краеведения .</w:t>
      </w:r>
    </w:p>
    <w:p w:rsidR="00BD35B4" w:rsidRPr="00691B7A" w:rsidRDefault="00BD35B4" w:rsidP="0072533B">
      <w:pPr>
        <w:shd w:val="clear" w:color="auto" w:fill="FFFFFF"/>
        <w:spacing w:after="0" w:line="240" w:lineRule="auto"/>
        <w:ind w:firstLine="709"/>
        <w:rPr>
          <w:rFonts w:ascii="Times New Roman" w:hAnsi="Times New Roman" w:cs="Times New Roman"/>
          <w:b/>
          <w:bCs/>
          <w:color w:val="000000"/>
          <w:sz w:val="28"/>
          <w:szCs w:val="28"/>
        </w:rPr>
      </w:pPr>
      <w:r w:rsidRPr="00691B7A">
        <w:rPr>
          <w:rFonts w:ascii="Times New Roman" w:hAnsi="Times New Roman" w:cs="Times New Roman"/>
          <w:color w:val="000000"/>
          <w:sz w:val="28"/>
          <w:szCs w:val="28"/>
        </w:rPr>
        <w:lastRenderedPageBreak/>
        <w:t>По авторской программе Л.Л. Шевченко предполагается изучение  блока «Маршруты духовного краеведения»на втором году изучения, а в учебном плане  на изучения предмета выделен только один год  (36 часов). Эти темы второго блока  берутся на самостоятельное изучение в качестве проектной деятельности.</w:t>
      </w:r>
      <w:r w:rsidRPr="00691B7A">
        <w:rPr>
          <w:rFonts w:ascii="Times New Roman" w:hAnsi="Times New Roman" w:cs="Times New Roman"/>
          <w:b/>
          <w:bCs/>
          <w:color w:val="000000"/>
          <w:sz w:val="28"/>
          <w:szCs w:val="28"/>
        </w:rPr>
        <w:t xml:space="preserve"> </w:t>
      </w:r>
    </w:p>
    <w:p w:rsidR="00116FFC" w:rsidRDefault="00BD35B4" w:rsidP="0072533B">
      <w:pPr>
        <w:pStyle w:val="a3"/>
        <w:spacing w:before="0" w:beforeAutospacing="0" w:after="0" w:afterAutospacing="0" w:line="288" w:lineRule="atLeast"/>
        <w:ind w:right="375" w:firstLine="709"/>
        <w:rPr>
          <w:color w:val="000000"/>
          <w:sz w:val="28"/>
          <w:szCs w:val="28"/>
        </w:rPr>
      </w:pPr>
      <w:r w:rsidRPr="00691B7A">
        <w:rPr>
          <w:i/>
          <w:iCs/>
          <w:color w:val="000000"/>
          <w:sz w:val="28"/>
          <w:szCs w:val="28"/>
          <w:u w:val="single"/>
        </w:rPr>
        <w:t>Поурочное планирование</w:t>
      </w:r>
      <w:r w:rsidRPr="00691B7A">
        <w:rPr>
          <w:color w:val="000000"/>
          <w:sz w:val="28"/>
          <w:szCs w:val="28"/>
          <w:u w:val="single"/>
        </w:rPr>
        <w:t>.</w:t>
      </w:r>
      <w:r w:rsidRPr="00691B7A">
        <w:rPr>
          <w:color w:val="000000"/>
          <w:sz w:val="28"/>
          <w:szCs w:val="28"/>
        </w:rPr>
        <w:t xml:space="preserve"> </w:t>
      </w:r>
      <w:r w:rsidR="00116FFC">
        <w:rPr>
          <w:color w:val="000000"/>
          <w:sz w:val="28"/>
          <w:szCs w:val="28"/>
        </w:rPr>
        <w:t xml:space="preserve"> </w:t>
      </w:r>
    </w:p>
    <w:p w:rsidR="007B0634" w:rsidRPr="00691B7A" w:rsidRDefault="00BD35B4" w:rsidP="00116FFC">
      <w:pPr>
        <w:pStyle w:val="a3"/>
        <w:spacing w:before="0" w:beforeAutospacing="0" w:after="0" w:afterAutospacing="0" w:line="288" w:lineRule="atLeast"/>
        <w:ind w:right="375" w:firstLine="709"/>
        <w:rPr>
          <w:color w:val="000000"/>
          <w:sz w:val="28"/>
          <w:szCs w:val="28"/>
        </w:rPr>
      </w:pPr>
      <w:r w:rsidRPr="00691B7A">
        <w:rPr>
          <w:color w:val="000000"/>
          <w:sz w:val="28"/>
          <w:szCs w:val="28"/>
        </w:rPr>
        <w:t xml:space="preserve">Для учителя обязательным является </w:t>
      </w:r>
      <w:r w:rsidRPr="00691B7A">
        <w:rPr>
          <w:b/>
          <w:bCs/>
          <w:color w:val="000000"/>
          <w:sz w:val="28"/>
          <w:szCs w:val="28"/>
        </w:rPr>
        <w:t>планирование</w:t>
      </w:r>
      <w:r w:rsidR="007B0634" w:rsidRPr="00691B7A">
        <w:rPr>
          <w:b/>
          <w:bCs/>
          <w:color w:val="000000"/>
          <w:sz w:val="28"/>
          <w:szCs w:val="28"/>
        </w:rPr>
        <w:t xml:space="preserve"> </w:t>
      </w:r>
      <w:r w:rsidRPr="00691B7A">
        <w:rPr>
          <w:i/>
          <w:iCs/>
          <w:color w:val="000000"/>
          <w:sz w:val="28"/>
          <w:szCs w:val="28"/>
        </w:rPr>
        <w:t>поурочного плана. </w:t>
      </w:r>
      <w:r w:rsidRPr="00691B7A">
        <w:rPr>
          <w:color w:val="000000"/>
          <w:sz w:val="28"/>
          <w:szCs w:val="28"/>
        </w:rPr>
        <w:t xml:space="preserve"> План для учителя — это опора, руководство к действию</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При подготовке к уроку реализуются ряд функций. </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rStyle w:val="a4"/>
          <w:i/>
          <w:iCs/>
          <w:color w:val="000000"/>
          <w:sz w:val="28"/>
          <w:szCs w:val="28"/>
        </w:rPr>
        <w:t>Гностическая </w:t>
      </w:r>
      <w:r w:rsidRPr="00691B7A">
        <w:rPr>
          <w:color w:val="000000"/>
          <w:sz w:val="28"/>
          <w:szCs w:val="28"/>
        </w:rPr>
        <w:t>предусматривает реализацию следующих этапов подготовки урока:</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1. осмысление содержания учебного материала, отбор источников знаний. При планировании конкретного урока начинающему педагогу следует вначале проработать материал соответствующего параграфа учебника, изучить методическую литературу с целью ознакомления с рекомендуемыми методиками проведения урока, затем подобрать средства обучения, проверить их соответствие содержанию мате</w:t>
      </w:r>
      <w:r w:rsidRPr="00691B7A">
        <w:rPr>
          <w:color w:val="000000"/>
          <w:sz w:val="28"/>
          <w:szCs w:val="28"/>
        </w:rPr>
        <w:softHyphen/>
        <w:t>риала урока.</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2. формулирование целей урока в соответствии с целями изучения раздела и темы, курса в целом (какие умения и как формировать, какие чувства пробуждать).</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3. Определение типа урока.</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4. Выявление структуры урока.</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Выбрав источники знаний, учитель продумывает способы их сочетания. Подготовка к новому уроку включает анализ домашнего задания предыдущего урока. Вопросы и задания рассчитаны на осмысление, углубление и систематизацию знаний. Вопросы по предыдущему материалу должны быть связаны с новой темой.</w:t>
      </w:r>
    </w:p>
    <w:p w:rsidR="007B0634" w:rsidRPr="00691B7A" w:rsidRDefault="007B0634" w:rsidP="00691B7A">
      <w:pPr>
        <w:pStyle w:val="a3"/>
        <w:spacing w:before="0" w:beforeAutospacing="0" w:after="0" w:afterAutospacing="0" w:line="288" w:lineRule="atLeast"/>
        <w:ind w:right="375" w:firstLine="709"/>
        <w:rPr>
          <w:color w:val="000000"/>
          <w:sz w:val="28"/>
          <w:szCs w:val="28"/>
        </w:rPr>
      </w:pPr>
      <w:r w:rsidRPr="00691B7A">
        <w:rPr>
          <w:rStyle w:val="a4"/>
          <w:color w:val="000000"/>
          <w:sz w:val="28"/>
          <w:szCs w:val="28"/>
        </w:rPr>
        <w:t>Конструирующая</w:t>
      </w:r>
      <w:r w:rsidRPr="00691B7A">
        <w:rPr>
          <w:color w:val="000000"/>
          <w:sz w:val="28"/>
          <w:szCs w:val="28"/>
        </w:rPr>
        <w:t> функция предполагает анализ особенностей состава учеников класса, определение доминирующего характера деятельности учащихся, методы работы учителя на уроке. Для каждого класса подготавливается свой материал урока.</w:t>
      </w:r>
    </w:p>
    <w:p w:rsidR="00587C1D" w:rsidRPr="00587C1D" w:rsidRDefault="00587C1D" w:rsidP="00691B7A">
      <w:pPr>
        <w:spacing w:after="0" w:line="288" w:lineRule="atLeast"/>
        <w:ind w:right="375" w:firstLine="709"/>
        <w:rPr>
          <w:rFonts w:ascii="Times New Roman" w:eastAsia="Times New Roman" w:hAnsi="Times New Roman" w:cs="Times New Roman"/>
          <w:color w:val="000000"/>
          <w:sz w:val="28"/>
          <w:szCs w:val="28"/>
          <w:lang w:eastAsia="ru-RU"/>
        </w:rPr>
      </w:pPr>
      <w:r w:rsidRPr="00587C1D">
        <w:rPr>
          <w:rFonts w:ascii="Times New Roman" w:eastAsia="Times New Roman" w:hAnsi="Times New Roman" w:cs="Times New Roman"/>
          <w:color w:val="000000"/>
          <w:sz w:val="28"/>
          <w:szCs w:val="28"/>
          <w:lang w:eastAsia="ru-RU"/>
        </w:rPr>
        <w:t>Одна из важнейших характеристик содержания материала – </w:t>
      </w:r>
      <w:r w:rsidRPr="00691B7A">
        <w:rPr>
          <w:rFonts w:ascii="Times New Roman" w:eastAsia="Times New Roman" w:hAnsi="Times New Roman" w:cs="Times New Roman"/>
          <w:b/>
          <w:bCs/>
          <w:color w:val="000000"/>
          <w:sz w:val="28"/>
          <w:szCs w:val="28"/>
          <w:lang w:eastAsia="ru-RU"/>
        </w:rPr>
        <w:t>информативн</w:t>
      </w:r>
      <w:r w:rsidR="003C6F4A">
        <w:rPr>
          <w:rFonts w:ascii="Times New Roman" w:eastAsia="Times New Roman" w:hAnsi="Times New Roman" w:cs="Times New Roman"/>
          <w:b/>
          <w:bCs/>
          <w:color w:val="000000"/>
          <w:sz w:val="28"/>
          <w:szCs w:val="28"/>
          <w:lang w:eastAsia="ru-RU"/>
        </w:rPr>
        <w:t>ая</w:t>
      </w:r>
      <w:r w:rsidRPr="00587C1D">
        <w:rPr>
          <w:rFonts w:ascii="Times New Roman" w:eastAsia="Times New Roman" w:hAnsi="Times New Roman" w:cs="Times New Roman"/>
          <w:color w:val="000000"/>
          <w:sz w:val="28"/>
          <w:szCs w:val="28"/>
          <w:lang w:eastAsia="ru-RU"/>
        </w:rPr>
        <w:t>, что предполагает:</w:t>
      </w:r>
    </w:p>
    <w:p w:rsidR="00587C1D" w:rsidRPr="00587C1D" w:rsidRDefault="00587C1D" w:rsidP="00691B7A">
      <w:pPr>
        <w:spacing w:after="0" w:line="288" w:lineRule="atLeast"/>
        <w:ind w:right="375" w:firstLine="709"/>
        <w:rPr>
          <w:rFonts w:ascii="Times New Roman" w:eastAsia="Times New Roman" w:hAnsi="Times New Roman" w:cs="Times New Roman"/>
          <w:color w:val="000000"/>
          <w:sz w:val="28"/>
          <w:szCs w:val="28"/>
          <w:lang w:eastAsia="ru-RU"/>
        </w:rPr>
      </w:pPr>
      <w:r w:rsidRPr="00587C1D">
        <w:rPr>
          <w:rFonts w:ascii="Times New Roman" w:eastAsia="Times New Roman" w:hAnsi="Times New Roman" w:cs="Times New Roman"/>
          <w:color w:val="000000"/>
          <w:sz w:val="28"/>
          <w:szCs w:val="28"/>
          <w:lang w:eastAsia="ru-RU"/>
        </w:rPr>
        <w:t>1) увеличение разнообразия представлений учащихся об обсуждаемом объекте;</w:t>
      </w:r>
    </w:p>
    <w:p w:rsidR="00587C1D" w:rsidRPr="00587C1D" w:rsidRDefault="00587C1D" w:rsidP="00691B7A">
      <w:pPr>
        <w:spacing w:after="0" w:line="288" w:lineRule="atLeast"/>
        <w:ind w:right="375" w:firstLine="709"/>
        <w:rPr>
          <w:rFonts w:ascii="Times New Roman" w:eastAsia="Times New Roman" w:hAnsi="Times New Roman" w:cs="Times New Roman"/>
          <w:color w:val="000000"/>
          <w:sz w:val="28"/>
          <w:szCs w:val="28"/>
          <w:lang w:eastAsia="ru-RU"/>
        </w:rPr>
      </w:pPr>
      <w:r w:rsidRPr="00587C1D">
        <w:rPr>
          <w:rFonts w:ascii="Times New Roman" w:eastAsia="Times New Roman" w:hAnsi="Times New Roman" w:cs="Times New Roman"/>
          <w:color w:val="000000"/>
          <w:sz w:val="28"/>
          <w:szCs w:val="28"/>
          <w:lang w:eastAsia="ru-RU"/>
        </w:rPr>
        <w:t>2) снимает возникшую неопределенность или отвечает на вопросы учащихся;</w:t>
      </w:r>
    </w:p>
    <w:p w:rsidR="00587C1D" w:rsidRPr="00587C1D" w:rsidRDefault="00587C1D" w:rsidP="00691B7A">
      <w:pPr>
        <w:spacing w:after="0" w:line="288" w:lineRule="atLeast"/>
        <w:ind w:right="375" w:firstLine="709"/>
        <w:rPr>
          <w:rFonts w:ascii="Times New Roman" w:eastAsia="Times New Roman" w:hAnsi="Times New Roman" w:cs="Times New Roman"/>
          <w:color w:val="000000"/>
          <w:sz w:val="28"/>
          <w:szCs w:val="28"/>
          <w:lang w:eastAsia="ru-RU"/>
        </w:rPr>
      </w:pPr>
      <w:r w:rsidRPr="00587C1D">
        <w:rPr>
          <w:rFonts w:ascii="Times New Roman" w:eastAsia="Times New Roman" w:hAnsi="Times New Roman" w:cs="Times New Roman"/>
          <w:color w:val="000000"/>
          <w:sz w:val="28"/>
          <w:szCs w:val="28"/>
          <w:lang w:eastAsia="ru-RU"/>
        </w:rPr>
        <w:t>3) помогает в адаптации к современной жизни;</w:t>
      </w:r>
    </w:p>
    <w:p w:rsidR="00587C1D" w:rsidRPr="00587C1D" w:rsidRDefault="00587C1D" w:rsidP="00691B7A">
      <w:pPr>
        <w:spacing w:after="0" w:line="288" w:lineRule="atLeast"/>
        <w:ind w:right="375" w:firstLine="709"/>
        <w:rPr>
          <w:ins w:id="0" w:author="Unknown"/>
          <w:rFonts w:ascii="Times New Roman" w:eastAsia="Times New Roman" w:hAnsi="Times New Roman" w:cs="Times New Roman"/>
          <w:color w:val="000000"/>
          <w:sz w:val="28"/>
          <w:szCs w:val="28"/>
          <w:lang w:eastAsia="ru-RU"/>
        </w:rPr>
      </w:pPr>
      <w:r w:rsidRPr="00587C1D">
        <w:rPr>
          <w:rFonts w:ascii="Times New Roman" w:eastAsia="Times New Roman" w:hAnsi="Times New Roman" w:cs="Times New Roman"/>
          <w:color w:val="000000"/>
          <w:sz w:val="28"/>
          <w:szCs w:val="28"/>
          <w:lang w:eastAsia="ru-RU"/>
        </w:rPr>
        <w:t>4) дает основания для выработки стратегии собственной жизни в будущем;</w:t>
      </w:r>
      <w:ins w:id="1" w:author="Unknown">
        <w:r w:rsidRPr="00587C1D">
          <w:rPr>
            <w:rFonts w:ascii="Times New Roman" w:eastAsia="Times New Roman" w:hAnsi="Times New Roman" w:cs="Times New Roman"/>
            <w:color w:val="000000"/>
            <w:sz w:val="28"/>
            <w:szCs w:val="28"/>
            <w:lang w:eastAsia="ru-RU"/>
          </w:rPr>
          <w:t>.</w:t>
        </w:r>
      </w:ins>
    </w:p>
    <w:p w:rsidR="00587C1D" w:rsidRPr="00691B7A" w:rsidRDefault="00587C1D"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5) предлагает материал для самопознания.</w:t>
      </w:r>
    </w:p>
    <w:p w:rsidR="00587C1D" w:rsidRPr="00691B7A" w:rsidRDefault="00587C1D" w:rsidP="00691B7A">
      <w:pPr>
        <w:pStyle w:val="a3"/>
        <w:spacing w:before="0" w:beforeAutospacing="0" w:after="0" w:afterAutospacing="0" w:line="288" w:lineRule="atLeast"/>
        <w:ind w:right="375" w:firstLine="709"/>
        <w:rPr>
          <w:color w:val="000000"/>
          <w:sz w:val="28"/>
          <w:szCs w:val="28"/>
        </w:rPr>
      </w:pPr>
      <w:r w:rsidRPr="00691B7A">
        <w:rPr>
          <w:color w:val="000000"/>
          <w:sz w:val="28"/>
          <w:szCs w:val="28"/>
        </w:rPr>
        <w:t>Учитель продумывает, как будет объяснять новое и что в это время будут делать ученики, планируется ли опрос, как и в какой части урока, составляются познавательные задания в зависимости от уровня обучаемости учеников класса, какая будет организация повторения, что и как задать на дом. Учитель заранее намечает, кого надо спросить, какие вопросы поставить. Т.о., самое главное в двух первых функциях – соотнесение методически обработанного содержания урока с адекватными приемами и средствами преподавания и учения.</w:t>
      </w:r>
    </w:p>
    <w:p w:rsidR="00587C1D" w:rsidRPr="00691B7A" w:rsidRDefault="00587C1D" w:rsidP="00691B7A">
      <w:pPr>
        <w:pStyle w:val="a3"/>
        <w:spacing w:before="0" w:beforeAutospacing="0" w:after="0" w:afterAutospacing="0" w:line="288" w:lineRule="atLeast"/>
        <w:ind w:right="375" w:firstLine="709"/>
        <w:rPr>
          <w:color w:val="000000"/>
          <w:sz w:val="28"/>
          <w:szCs w:val="28"/>
        </w:rPr>
      </w:pP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rStyle w:val="a4"/>
          <w:i/>
          <w:iCs/>
          <w:color w:val="000000"/>
          <w:sz w:val="28"/>
          <w:szCs w:val="28"/>
        </w:rPr>
        <w:t>План подготовки к уроку:</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lastRenderedPageBreak/>
        <w:t>1. Анализ места. Значимости и содержания урока на основе программы, планирования, учебника.</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2. Формулирование целей.</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3. Выбор названия урока</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4. Разработка этапа проверки знаний и умений:</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5. Разработка промежуточного этапа, обобщающего результаты проверки и подводящего к изучению новой темы (формулируется вывод, связывающий содержание проверки с новой темой, проблемное задание, учебные задачи).</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6. Составление плана изучения новой темы с приемами и средствами работы учителя и учащихся.</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7. Разработка вопросов и заданий для первичного повторения и закрепления новой темы – по необходимости.</w:t>
      </w:r>
    </w:p>
    <w:p w:rsidR="007B0634" w:rsidRPr="00691B7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8. Разработка заданий для систематизации нового материала.</w:t>
      </w:r>
    </w:p>
    <w:p w:rsidR="00CA3FAA" w:rsidRDefault="007B0634" w:rsidP="00691B7A">
      <w:pPr>
        <w:pStyle w:val="a3"/>
        <w:spacing w:before="0" w:beforeAutospacing="0" w:after="0" w:afterAutospacing="0" w:line="288" w:lineRule="atLeast"/>
        <w:ind w:right="375" w:firstLine="709"/>
        <w:rPr>
          <w:i/>
          <w:iCs/>
          <w:color w:val="000000"/>
          <w:sz w:val="28"/>
          <w:szCs w:val="28"/>
        </w:rPr>
      </w:pPr>
      <w:r w:rsidRPr="00691B7A">
        <w:rPr>
          <w:i/>
          <w:iCs/>
          <w:color w:val="000000"/>
          <w:sz w:val="28"/>
          <w:szCs w:val="28"/>
        </w:rPr>
        <w:t>9. разработка д/з.</w:t>
      </w:r>
    </w:p>
    <w:p w:rsidR="003C6F4A" w:rsidRPr="00691B7A" w:rsidRDefault="003C6F4A" w:rsidP="00691B7A">
      <w:pPr>
        <w:pStyle w:val="a3"/>
        <w:spacing w:before="0" w:beforeAutospacing="0" w:after="0" w:afterAutospacing="0" w:line="288" w:lineRule="atLeast"/>
        <w:ind w:right="375" w:firstLine="709"/>
        <w:rPr>
          <w:i/>
          <w:iCs/>
          <w:color w:val="000000"/>
          <w:sz w:val="28"/>
          <w:szCs w:val="28"/>
        </w:rPr>
      </w:pPr>
    </w:p>
    <w:p w:rsidR="00680294" w:rsidRDefault="00FE39E7"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 xml:space="preserve">Поскольку во многих школах дети не знакомы с православной культурой , для них этот предмет воспринимается достаточно сложно. Необходимо использовать в своей работе различные приёмы с целью побуждения интереса детей. </w:t>
      </w:r>
    </w:p>
    <w:p w:rsidR="00FE39E7" w:rsidRPr="00691B7A" w:rsidRDefault="00FE39E7" w:rsidP="00691B7A">
      <w:pPr>
        <w:spacing w:after="0" w:line="240" w:lineRule="auto"/>
        <w:ind w:firstLine="709"/>
        <w:rPr>
          <w:rFonts w:ascii="Times New Roman" w:hAnsi="Times New Roman" w:cs="Times New Roman"/>
          <w:sz w:val="28"/>
          <w:szCs w:val="28"/>
        </w:rPr>
      </w:pPr>
      <w:r w:rsidRPr="00680294">
        <w:rPr>
          <w:rFonts w:ascii="Times New Roman" w:hAnsi="Times New Roman" w:cs="Times New Roman"/>
          <w:sz w:val="28"/>
          <w:szCs w:val="28"/>
          <w:u w:val="single"/>
        </w:rPr>
        <w:t xml:space="preserve">Чтобы дети лучше восприняли информацию, </w:t>
      </w:r>
      <w:r w:rsidR="004E2DD2" w:rsidRPr="00680294">
        <w:rPr>
          <w:rFonts w:ascii="Times New Roman" w:hAnsi="Times New Roman" w:cs="Times New Roman"/>
          <w:sz w:val="28"/>
          <w:szCs w:val="28"/>
          <w:u w:val="single"/>
        </w:rPr>
        <w:t xml:space="preserve">имеет смысл использовать </w:t>
      </w:r>
      <w:r w:rsidR="00587C1D" w:rsidRPr="00680294">
        <w:rPr>
          <w:rFonts w:ascii="Times New Roman" w:hAnsi="Times New Roman" w:cs="Times New Roman"/>
          <w:sz w:val="28"/>
          <w:szCs w:val="28"/>
          <w:u w:val="single"/>
        </w:rPr>
        <w:t>больше наглядности</w:t>
      </w:r>
      <w:r w:rsidR="00680294">
        <w:rPr>
          <w:rFonts w:ascii="Times New Roman" w:hAnsi="Times New Roman" w:cs="Times New Roman"/>
          <w:sz w:val="28"/>
          <w:szCs w:val="28"/>
        </w:rPr>
        <w:t xml:space="preserve"> </w:t>
      </w:r>
      <w:r w:rsidR="00A247CC">
        <w:rPr>
          <w:rFonts w:ascii="Times New Roman" w:hAnsi="Times New Roman" w:cs="Times New Roman"/>
          <w:color w:val="000000"/>
          <w:sz w:val="28"/>
          <w:szCs w:val="28"/>
        </w:rPr>
        <w:t xml:space="preserve">, </w:t>
      </w:r>
      <w:r w:rsidRPr="00691B7A">
        <w:rPr>
          <w:rFonts w:ascii="Times New Roman" w:hAnsi="Times New Roman" w:cs="Times New Roman"/>
          <w:sz w:val="28"/>
          <w:szCs w:val="28"/>
        </w:rPr>
        <w:t>книги на церковно-славянском языке, иконы, показ православного кино)</w:t>
      </w:r>
    </w:p>
    <w:p w:rsidR="00FE39E7" w:rsidRPr="00691B7A" w:rsidRDefault="00FE39E7"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Урок , это живое общение с детьми, основным словесным методом является беседа с учащимися. На уроках мы обсуждае</w:t>
      </w:r>
      <w:r w:rsidR="00680294">
        <w:rPr>
          <w:rFonts w:ascii="Times New Roman" w:hAnsi="Times New Roman" w:cs="Times New Roman"/>
          <w:sz w:val="28"/>
          <w:szCs w:val="28"/>
        </w:rPr>
        <w:t>м ,</w:t>
      </w:r>
      <w:r w:rsidRPr="00691B7A">
        <w:rPr>
          <w:rFonts w:ascii="Times New Roman" w:hAnsi="Times New Roman" w:cs="Times New Roman"/>
          <w:sz w:val="28"/>
          <w:szCs w:val="28"/>
        </w:rPr>
        <w:t>дискутируем.</w:t>
      </w:r>
      <w:r w:rsidR="00587C1D" w:rsidRPr="00691B7A">
        <w:rPr>
          <w:rFonts w:ascii="Times New Roman" w:hAnsi="Times New Roman" w:cs="Times New Roman"/>
          <w:sz w:val="28"/>
          <w:szCs w:val="28"/>
        </w:rPr>
        <w:t xml:space="preserve"> </w:t>
      </w:r>
      <w:r w:rsidRPr="00691B7A">
        <w:rPr>
          <w:rFonts w:ascii="Times New Roman" w:hAnsi="Times New Roman" w:cs="Times New Roman"/>
          <w:sz w:val="28"/>
          <w:szCs w:val="28"/>
        </w:rPr>
        <w:t>Например ,на одном из уроков по знакомству с Религиозной живописью была затронута тема  иконоборчества , я поделила класс на две группы , одна группа отстаивала позицию почитания икон, а другая приводила аргументы против. Путём диспута учащиеся согласились с постановлением Седьмого Вселенского собора  о почитании икон.</w:t>
      </w:r>
    </w:p>
    <w:p w:rsidR="00F13CD8" w:rsidRDefault="00691B7A" w:rsidP="00691B7A">
      <w:pPr>
        <w:spacing w:after="0" w:line="24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Интересно можно построить работу по проектной деятельности на основе самостоятельного изучения блока </w:t>
      </w:r>
      <w:r>
        <w:rPr>
          <w:rFonts w:ascii="Times New Roman" w:hAnsi="Times New Roman" w:cs="Times New Roman"/>
          <w:b/>
          <w:bCs/>
          <w:sz w:val="28"/>
          <w:szCs w:val="28"/>
        </w:rPr>
        <w:t xml:space="preserve"> </w:t>
      </w:r>
      <w:r w:rsidRPr="00691B7A">
        <w:rPr>
          <w:rFonts w:ascii="Times New Roman" w:hAnsi="Times New Roman" w:cs="Times New Roman"/>
          <w:b/>
          <w:bCs/>
          <w:sz w:val="28"/>
          <w:szCs w:val="28"/>
        </w:rPr>
        <w:t>«Маршруты духовного краеведения»</w:t>
      </w:r>
    </w:p>
    <w:p w:rsidR="00691B7A" w:rsidRDefault="00691B7A" w:rsidP="00691B7A">
      <w:pPr>
        <w:spacing w:after="0" w:line="240" w:lineRule="auto"/>
        <w:ind w:firstLine="709"/>
        <w:rPr>
          <w:rFonts w:ascii="Times New Roman" w:hAnsi="Times New Roman" w:cs="Times New Roman"/>
          <w:b/>
          <w:bCs/>
          <w:sz w:val="28"/>
          <w:szCs w:val="28"/>
        </w:rPr>
      </w:pPr>
      <w:r w:rsidRPr="00691B7A">
        <w:rPr>
          <w:rFonts w:ascii="Times New Roman" w:hAnsi="Times New Roman" w:cs="Times New Roman"/>
          <w:b/>
          <w:bCs/>
          <w:sz w:val="28"/>
          <w:szCs w:val="28"/>
        </w:rPr>
        <w:t>Особенности изучения блока</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b/>
          <w:bCs/>
          <w:sz w:val="28"/>
          <w:szCs w:val="28"/>
        </w:rPr>
        <w:t>Цель: </w:t>
      </w:r>
      <w:r w:rsidRPr="00691B7A">
        <w:rPr>
          <w:rFonts w:ascii="Times New Roman" w:hAnsi="Times New Roman" w:cs="Times New Roman"/>
          <w:sz w:val="28"/>
          <w:szCs w:val="28"/>
        </w:rPr>
        <w:t>Составить наиболее удобный маршрут по православным местам.</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З</w:t>
      </w:r>
      <w:r w:rsidRPr="00691B7A">
        <w:rPr>
          <w:rFonts w:ascii="Times New Roman" w:hAnsi="Times New Roman" w:cs="Times New Roman"/>
          <w:b/>
          <w:bCs/>
          <w:sz w:val="28"/>
          <w:szCs w:val="28"/>
        </w:rPr>
        <w:t>адачи:</w:t>
      </w:r>
      <w:r w:rsidRPr="00691B7A">
        <w:rPr>
          <w:rFonts w:ascii="Times New Roman" w:hAnsi="Times New Roman" w:cs="Times New Roman"/>
          <w:sz w:val="28"/>
          <w:szCs w:val="28"/>
        </w:rPr>
        <w:t xml:space="preserve"> </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 раскрыть основные понятия «православие», «духовное краеведение»;</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-рассказать о духовных местах нашего города;</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 xml:space="preserve"> -составить маршрут по православным местам родного города.</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b/>
          <w:bCs/>
          <w:sz w:val="28"/>
          <w:szCs w:val="28"/>
        </w:rPr>
        <w:t>Формы и методы:</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 xml:space="preserve">- методы отбора и работы с научной литературой, </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 анализ информации из компьютерных источников,</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-интервью,</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 экскурсии.</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b/>
          <w:bCs/>
          <w:sz w:val="28"/>
          <w:szCs w:val="28"/>
        </w:rPr>
        <w:t>Объект исследования:</w:t>
      </w:r>
      <w:r w:rsidRPr="00691B7A">
        <w:rPr>
          <w:rFonts w:ascii="Times New Roman" w:hAnsi="Times New Roman" w:cs="Times New Roman"/>
          <w:sz w:val="28"/>
          <w:szCs w:val="28"/>
        </w:rPr>
        <w:t> православные маршруты</w:t>
      </w:r>
    </w:p>
    <w:p w:rsidR="00691B7A" w:rsidRDefault="00691B7A" w:rsidP="00691B7A">
      <w:pPr>
        <w:spacing w:after="0" w:line="240" w:lineRule="auto"/>
        <w:ind w:firstLine="709"/>
        <w:rPr>
          <w:rFonts w:ascii="Times New Roman" w:hAnsi="Times New Roman" w:cs="Times New Roman"/>
          <w:b/>
          <w:bCs/>
          <w:sz w:val="28"/>
          <w:szCs w:val="28"/>
        </w:rPr>
      </w:pPr>
      <w:r w:rsidRPr="00691B7A">
        <w:rPr>
          <w:rFonts w:ascii="Times New Roman" w:hAnsi="Times New Roman" w:cs="Times New Roman"/>
          <w:b/>
          <w:bCs/>
          <w:sz w:val="28"/>
          <w:szCs w:val="28"/>
        </w:rPr>
        <w:t>При испо</w:t>
      </w:r>
      <w:r>
        <w:rPr>
          <w:rFonts w:ascii="Times New Roman" w:hAnsi="Times New Roman" w:cs="Times New Roman"/>
          <w:b/>
          <w:bCs/>
          <w:sz w:val="28"/>
          <w:szCs w:val="28"/>
        </w:rPr>
        <w:t xml:space="preserve">льзовании проектной технологии </w:t>
      </w:r>
      <w:r w:rsidRPr="00691B7A">
        <w:rPr>
          <w:rFonts w:ascii="Times New Roman" w:hAnsi="Times New Roman" w:cs="Times New Roman"/>
          <w:b/>
          <w:bCs/>
          <w:sz w:val="28"/>
          <w:szCs w:val="28"/>
        </w:rPr>
        <w:t>каждый ученик:</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учится приобретать знания самостоятельно и</w:t>
      </w:r>
    </w:p>
    <w:p w:rsidR="00691B7A" w:rsidRP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использовать их для решения новых познавательных и практических задач;</w:t>
      </w:r>
    </w:p>
    <w:p w:rsidR="00F57784" w:rsidRPr="00691B7A" w:rsidRDefault="00A22305" w:rsidP="00691B7A">
      <w:pPr>
        <w:numPr>
          <w:ilvl w:val="0"/>
          <w:numId w:val="3"/>
        </w:numPr>
        <w:spacing w:after="0" w:line="240" w:lineRule="auto"/>
        <w:rPr>
          <w:rFonts w:ascii="Times New Roman" w:hAnsi="Times New Roman" w:cs="Times New Roman"/>
          <w:sz w:val="28"/>
          <w:szCs w:val="28"/>
        </w:rPr>
      </w:pPr>
      <w:r w:rsidRPr="00691B7A">
        <w:rPr>
          <w:rFonts w:ascii="Times New Roman" w:hAnsi="Times New Roman" w:cs="Times New Roman"/>
          <w:sz w:val="28"/>
          <w:szCs w:val="28"/>
        </w:rPr>
        <w:t>приобретает коммуникативные навыки и умения;</w:t>
      </w:r>
    </w:p>
    <w:p w:rsidR="00691B7A" w:rsidRDefault="00691B7A"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lastRenderedPageBreak/>
        <w:t>- овладевает практическими умениям исследовательской работы: собирает необходимую информацию, учится анализировать факты, делает выводы и заключения.</w:t>
      </w:r>
    </w:p>
    <w:p w:rsidR="00004B55" w:rsidRDefault="00004B55" w:rsidP="00691B7A">
      <w:pPr>
        <w:spacing w:after="0" w:line="240" w:lineRule="auto"/>
        <w:ind w:firstLine="709"/>
        <w:rPr>
          <w:rFonts w:ascii="Times New Roman" w:hAnsi="Times New Roman" w:cs="Times New Roman"/>
          <w:b/>
          <w:bCs/>
          <w:sz w:val="28"/>
          <w:szCs w:val="28"/>
        </w:rPr>
      </w:pPr>
      <w:r w:rsidRPr="00004B55">
        <w:rPr>
          <w:rFonts w:ascii="Times New Roman" w:hAnsi="Times New Roman" w:cs="Times New Roman"/>
          <w:b/>
          <w:bCs/>
          <w:sz w:val="28"/>
          <w:szCs w:val="28"/>
        </w:rPr>
        <w:t>Обычно каждый проект есть результат скоординированных совместных действий учителя и ученика, т. к.</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учитель помогает ученикам в поиске источников;</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 сам является источником информации;</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 координирует весь процесс;</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 поддерживает и поощряет учеников;</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 поддерживает непрерывную обратную связь.</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Использование проектной технологии в работе требует от</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учителя серьезной подготовительной работы.</w:t>
      </w:r>
    </w:p>
    <w:p w:rsidR="00004B55" w:rsidRDefault="00004B55" w:rsidP="00691B7A">
      <w:pPr>
        <w:spacing w:after="0" w:line="240" w:lineRule="auto"/>
        <w:ind w:firstLine="709"/>
        <w:rPr>
          <w:rFonts w:ascii="Times New Roman" w:hAnsi="Times New Roman" w:cs="Times New Roman"/>
          <w:b/>
          <w:bCs/>
          <w:sz w:val="28"/>
          <w:szCs w:val="28"/>
        </w:rPr>
      </w:pPr>
      <w:r w:rsidRPr="00004B55">
        <w:rPr>
          <w:rFonts w:ascii="Times New Roman" w:hAnsi="Times New Roman" w:cs="Times New Roman"/>
          <w:b/>
          <w:bCs/>
          <w:sz w:val="28"/>
          <w:szCs w:val="28"/>
        </w:rPr>
        <w:t xml:space="preserve">Результаты проектной деятельности обучающихся </w:t>
      </w:r>
      <w:r w:rsidRPr="00004B55">
        <w:rPr>
          <w:rFonts w:ascii="Times New Roman" w:hAnsi="Times New Roman" w:cs="Times New Roman"/>
          <w:b/>
          <w:bCs/>
          <w:sz w:val="28"/>
          <w:szCs w:val="28"/>
        </w:rPr>
        <w:br/>
        <w:t>могут быть представлены в рамках уроков ДКП</w:t>
      </w:r>
    </w:p>
    <w:p w:rsidR="00004B55" w:rsidRPr="00004B55" w:rsidRDefault="00004B55" w:rsidP="00004B55">
      <w:pPr>
        <w:spacing w:after="0" w:line="240" w:lineRule="auto"/>
        <w:ind w:firstLine="709"/>
        <w:rPr>
          <w:rFonts w:ascii="Times New Roman" w:hAnsi="Times New Roman" w:cs="Times New Roman"/>
          <w:sz w:val="28"/>
          <w:szCs w:val="28"/>
        </w:rPr>
      </w:pPr>
      <w:r w:rsidRPr="00004B55">
        <w:rPr>
          <w:rFonts w:ascii="Times New Roman" w:hAnsi="Times New Roman" w:cs="Times New Roman"/>
          <w:sz w:val="28"/>
          <w:szCs w:val="28"/>
        </w:rPr>
        <w:t>Проектное обучение активизирует истинное учение учеников, т.к. оно личностно–ориентировано, позволяет учиться на собственном опыте и опыте других в конкретном деле, приносит удовлетворение ученикам, видящим результаты своего собственного труда.</w:t>
      </w:r>
    </w:p>
    <w:p w:rsidR="00004B55" w:rsidRPr="00691B7A" w:rsidRDefault="00004B55" w:rsidP="0068029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w:t>
      </w:r>
      <w:r w:rsidRPr="00004B55">
        <w:rPr>
          <w:rFonts w:ascii="Times New Roman" w:hAnsi="Times New Roman" w:cs="Times New Roman"/>
          <w:sz w:val="28"/>
          <w:szCs w:val="28"/>
        </w:rPr>
        <w:t xml:space="preserve"> обучение – полезная альтернатива классно–урочной системе, но оно отнюдь не должно вытеснять ее, т.к. его следует использовать как дополнение к другим видам обучения.</w:t>
      </w:r>
    </w:p>
    <w:p w:rsidR="00F13CD8" w:rsidRPr="00691B7A" w:rsidRDefault="005065AB"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Поскол</w:t>
      </w:r>
      <w:r w:rsidR="00691B7A">
        <w:rPr>
          <w:rFonts w:ascii="Times New Roman" w:hAnsi="Times New Roman" w:cs="Times New Roman"/>
          <w:sz w:val="28"/>
          <w:szCs w:val="28"/>
        </w:rPr>
        <w:t>ьку предмет оценивается в школе</w:t>
      </w:r>
      <w:r w:rsidRPr="00691B7A">
        <w:rPr>
          <w:rFonts w:ascii="Times New Roman" w:hAnsi="Times New Roman" w:cs="Times New Roman"/>
          <w:sz w:val="28"/>
          <w:szCs w:val="28"/>
        </w:rPr>
        <w:t>, необходимы уроки контроля знаний.</w:t>
      </w:r>
    </w:p>
    <w:p w:rsidR="005065AB" w:rsidRPr="00691B7A" w:rsidRDefault="005065AB"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Я провожу их в виде тестов , проверочных и контрольных работ , проектов.</w:t>
      </w:r>
    </w:p>
    <w:p w:rsidR="00587C1D" w:rsidRPr="00691B7A" w:rsidRDefault="00587C1D" w:rsidP="00691B7A">
      <w:pPr>
        <w:spacing w:after="0" w:line="240" w:lineRule="auto"/>
        <w:ind w:firstLine="709"/>
        <w:rPr>
          <w:rFonts w:ascii="Times New Roman" w:hAnsi="Times New Roman" w:cs="Times New Roman"/>
          <w:sz w:val="28"/>
          <w:szCs w:val="28"/>
        </w:rPr>
      </w:pPr>
      <w:r w:rsidRPr="00691B7A">
        <w:rPr>
          <w:rFonts w:ascii="Times New Roman" w:hAnsi="Times New Roman" w:cs="Times New Roman"/>
          <w:sz w:val="28"/>
          <w:szCs w:val="28"/>
        </w:rPr>
        <w:t>При оценивании знаний учащихся учитель должен сохранить и поддержать положительную мотивацию школьника к изучению предмета. Так как каждый ученик может проявить себя положительно в различных видах работ, то первая текущая отметка по предмету «Духовное краеведение Подмосковья» должна быть положительная.</w:t>
      </w:r>
    </w:p>
    <w:p w:rsidR="00587C1D" w:rsidRDefault="00587C1D" w:rsidP="00691B7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 ситуации высказывания учащимся отрицательного отношения к изучению предмета</w:t>
      </w:r>
      <w:r w:rsidR="00691B7A">
        <w:rPr>
          <w:rFonts w:ascii="Times New Roman" w:hAnsi="Times New Roman" w:cs="Times New Roman"/>
          <w:sz w:val="28"/>
          <w:szCs w:val="28"/>
        </w:rPr>
        <w:t xml:space="preserve"> требуется индивидуальная работа (раскрытие школьнику культурологического характера предмета, его общекультурной значимости, равноценной с другими школьными предметами) Не следует оценивать отношение школьника отрицательной отметкой.</w:t>
      </w:r>
    </w:p>
    <w:p w:rsidR="008A1A97" w:rsidRPr="008A1A97" w:rsidRDefault="008A1A97" w:rsidP="008A1A97">
      <w:pPr>
        <w:spacing w:after="0" w:line="240" w:lineRule="auto"/>
        <w:ind w:firstLine="709"/>
        <w:rPr>
          <w:rFonts w:ascii="Times New Roman" w:hAnsi="Times New Roman" w:cs="Times New Roman"/>
          <w:sz w:val="28"/>
          <w:szCs w:val="28"/>
        </w:rPr>
      </w:pPr>
      <w:r w:rsidRPr="008A1A97">
        <w:rPr>
          <w:rFonts w:ascii="Times New Roman" w:hAnsi="Times New Roman" w:cs="Times New Roman"/>
          <w:sz w:val="28"/>
          <w:szCs w:val="28"/>
        </w:rPr>
        <w:t xml:space="preserve">Ведущую роль в реализации целей  занимает личность учителя. Как педагог может стать источником нравственного воспитания? </w:t>
      </w:r>
    </w:p>
    <w:p w:rsidR="005065AB" w:rsidRPr="00227973" w:rsidRDefault="008A1A97" w:rsidP="00B03416">
      <w:pPr>
        <w:spacing w:after="0" w:line="240" w:lineRule="auto"/>
        <w:ind w:firstLine="709"/>
        <w:rPr>
          <w:rFonts w:ascii="Times New Roman" w:hAnsi="Times New Roman" w:cs="Times New Roman"/>
          <w:sz w:val="28"/>
          <w:szCs w:val="28"/>
        </w:rPr>
      </w:pPr>
      <w:r w:rsidRPr="008A1A97">
        <w:rPr>
          <w:rFonts w:ascii="Times New Roman" w:hAnsi="Times New Roman" w:cs="Times New Roman"/>
          <w:sz w:val="28"/>
          <w:szCs w:val="28"/>
        </w:rPr>
        <w:t xml:space="preserve">Стержневой мыслью, связанной с преподаванием, как главным видом педагогической деятельности учителя является формула В. О. Ключевского: «Любить то, что преподаешь и любить тех, кому преподаешь" </w:t>
      </w:r>
      <w:r>
        <w:rPr>
          <w:rFonts w:ascii="Times New Roman" w:hAnsi="Times New Roman" w:cs="Times New Roman"/>
          <w:sz w:val="28"/>
          <w:szCs w:val="28"/>
        </w:rPr>
        <w:t>.</w:t>
      </w:r>
    </w:p>
    <w:p w:rsidR="009D34EA" w:rsidRPr="00227973" w:rsidRDefault="009D34EA" w:rsidP="008A1A97">
      <w:pPr>
        <w:spacing w:after="0" w:line="240" w:lineRule="auto"/>
        <w:ind w:firstLine="709"/>
        <w:rPr>
          <w:rFonts w:ascii="Times New Roman" w:hAnsi="Times New Roman" w:cs="Times New Roman"/>
          <w:sz w:val="28"/>
          <w:szCs w:val="28"/>
        </w:rPr>
      </w:pPr>
      <w:r w:rsidRPr="00227973">
        <w:rPr>
          <w:rFonts w:ascii="Times New Roman" w:hAnsi="Times New Roman" w:cs="Times New Roman"/>
          <w:sz w:val="28"/>
          <w:szCs w:val="28"/>
        </w:rPr>
        <w:t>Изучая предмет Духовного краеведения учащиеся становятся духовно-нравственнее, и я надеюсь, они вырастут ,как сказано в молитве,  родителям на утешение ,Церкви и Отечеству на пользу.</w:t>
      </w:r>
    </w:p>
    <w:p w:rsidR="005065AB" w:rsidRPr="00227973" w:rsidRDefault="005065AB" w:rsidP="00227973">
      <w:pPr>
        <w:spacing w:after="0" w:line="240" w:lineRule="auto"/>
        <w:rPr>
          <w:rFonts w:ascii="Times New Roman" w:hAnsi="Times New Roman" w:cs="Times New Roman"/>
          <w:sz w:val="28"/>
          <w:szCs w:val="28"/>
        </w:rPr>
      </w:pPr>
    </w:p>
    <w:sectPr w:rsidR="005065AB" w:rsidRPr="00227973" w:rsidSect="00691B7A">
      <w:footerReference w:type="default" r:id="rId7"/>
      <w:pgSz w:w="11906" w:h="16838"/>
      <w:pgMar w:top="426" w:right="850" w:bottom="851" w:left="709"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11" w:rsidRDefault="00EE3611" w:rsidP="00691B7A">
      <w:pPr>
        <w:spacing w:after="0" w:line="240" w:lineRule="auto"/>
      </w:pPr>
      <w:r>
        <w:separator/>
      </w:r>
    </w:p>
  </w:endnote>
  <w:endnote w:type="continuationSeparator" w:id="1">
    <w:p w:rsidR="00EE3611" w:rsidRDefault="00EE3611" w:rsidP="00691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563"/>
      <w:docPartObj>
        <w:docPartGallery w:val="Page Numbers (Bottom of Page)"/>
        <w:docPartUnique/>
      </w:docPartObj>
    </w:sdtPr>
    <w:sdtContent>
      <w:p w:rsidR="00691B7A" w:rsidRDefault="00760B11">
        <w:pPr>
          <w:pStyle w:val="a7"/>
          <w:jc w:val="right"/>
        </w:pPr>
        <w:fldSimple w:instr=" PAGE   \* MERGEFORMAT ">
          <w:r w:rsidR="00686632">
            <w:rPr>
              <w:noProof/>
            </w:rPr>
            <w:t>1</w:t>
          </w:r>
        </w:fldSimple>
      </w:p>
    </w:sdtContent>
  </w:sdt>
  <w:p w:rsidR="00691B7A" w:rsidRDefault="00691B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11" w:rsidRDefault="00EE3611" w:rsidP="00691B7A">
      <w:pPr>
        <w:spacing w:after="0" w:line="240" w:lineRule="auto"/>
      </w:pPr>
      <w:r>
        <w:separator/>
      </w:r>
    </w:p>
  </w:footnote>
  <w:footnote w:type="continuationSeparator" w:id="1">
    <w:p w:rsidR="00EE3611" w:rsidRDefault="00EE3611" w:rsidP="00691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3265"/>
    <w:multiLevelType w:val="hybridMultilevel"/>
    <w:tmpl w:val="109EB890"/>
    <w:lvl w:ilvl="0" w:tplc="E5EC39C4">
      <w:start w:val="1"/>
      <w:numFmt w:val="bullet"/>
      <w:lvlText w:val="–"/>
      <w:lvlJc w:val="left"/>
      <w:pPr>
        <w:tabs>
          <w:tab w:val="num" w:pos="720"/>
        </w:tabs>
        <w:ind w:left="720" w:hanging="360"/>
      </w:pPr>
      <w:rPr>
        <w:rFonts w:ascii="Times New Roman" w:hAnsi="Times New Roman" w:hint="default"/>
      </w:rPr>
    </w:lvl>
    <w:lvl w:ilvl="1" w:tplc="7CB245AE" w:tentative="1">
      <w:start w:val="1"/>
      <w:numFmt w:val="bullet"/>
      <w:lvlText w:val="–"/>
      <w:lvlJc w:val="left"/>
      <w:pPr>
        <w:tabs>
          <w:tab w:val="num" w:pos="1440"/>
        </w:tabs>
        <w:ind w:left="1440" w:hanging="360"/>
      </w:pPr>
      <w:rPr>
        <w:rFonts w:ascii="Times New Roman" w:hAnsi="Times New Roman" w:hint="default"/>
      </w:rPr>
    </w:lvl>
    <w:lvl w:ilvl="2" w:tplc="7FBCE14E" w:tentative="1">
      <w:start w:val="1"/>
      <w:numFmt w:val="bullet"/>
      <w:lvlText w:val="–"/>
      <w:lvlJc w:val="left"/>
      <w:pPr>
        <w:tabs>
          <w:tab w:val="num" w:pos="2160"/>
        </w:tabs>
        <w:ind w:left="2160" w:hanging="360"/>
      </w:pPr>
      <w:rPr>
        <w:rFonts w:ascii="Times New Roman" w:hAnsi="Times New Roman" w:hint="default"/>
      </w:rPr>
    </w:lvl>
    <w:lvl w:ilvl="3" w:tplc="0576E9A8" w:tentative="1">
      <w:start w:val="1"/>
      <w:numFmt w:val="bullet"/>
      <w:lvlText w:val="–"/>
      <w:lvlJc w:val="left"/>
      <w:pPr>
        <w:tabs>
          <w:tab w:val="num" w:pos="2880"/>
        </w:tabs>
        <w:ind w:left="2880" w:hanging="360"/>
      </w:pPr>
      <w:rPr>
        <w:rFonts w:ascii="Times New Roman" w:hAnsi="Times New Roman" w:hint="default"/>
      </w:rPr>
    </w:lvl>
    <w:lvl w:ilvl="4" w:tplc="728CC3EC" w:tentative="1">
      <w:start w:val="1"/>
      <w:numFmt w:val="bullet"/>
      <w:lvlText w:val="–"/>
      <w:lvlJc w:val="left"/>
      <w:pPr>
        <w:tabs>
          <w:tab w:val="num" w:pos="3600"/>
        </w:tabs>
        <w:ind w:left="3600" w:hanging="360"/>
      </w:pPr>
      <w:rPr>
        <w:rFonts w:ascii="Times New Roman" w:hAnsi="Times New Roman" w:hint="default"/>
      </w:rPr>
    </w:lvl>
    <w:lvl w:ilvl="5" w:tplc="C116EE0A" w:tentative="1">
      <w:start w:val="1"/>
      <w:numFmt w:val="bullet"/>
      <w:lvlText w:val="–"/>
      <w:lvlJc w:val="left"/>
      <w:pPr>
        <w:tabs>
          <w:tab w:val="num" w:pos="4320"/>
        </w:tabs>
        <w:ind w:left="4320" w:hanging="360"/>
      </w:pPr>
      <w:rPr>
        <w:rFonts w:ascii="Times New Roman" w:hAnsi="Times New Roman" w:hint="default"/>
      </w:rPr>
    </w:lvl>
    <w:lvl w:ilvl="6" w:tplc="899A4DD8" w:tentative="1">
      <w:start w:val="1"/>
      <w:numFmt w:val="bullet"/>
      <w:lvlText w:val="–"/>
      <w:lvlJc w:val="left"/>
      <w:pPr>
        <w:tabs>
          <w:tab w:val="num" w:pos="5040"/>
        </w:tabs>
        <w:ind w:left="5040" w:hanging="360"/>
      </w:pPr>
      <w:rPr>
        <w:rFonts w:ascii="Times New Roman" w:hAnsi="Times New Roman" w:hint="default"/>
      </w:rPr>
    </w:lvl>
    <w:lvl w:ilvl="7" w:tplc="B3509740" w:tentative="1">
      <w:start w:val="1"/>
      <w:numFmt w:val="bullet"/>
      <w:lvlText w:val="–"/>
      <w:lvlJc w:val="left"/>
      <w:pPr>
        <w:tabs>
          <w:tab w:val="num" w:pos="5760"/>
        </w:tabs>
        <w:ind w:left="5760" w:hanging="360"/>
      </w:pPr>
      <w:rPr>
        <w:rFonts w:ascii="Times New Roman" w:hAnsi="Times New Roman" w:hint="default"/>
      </w:rPr>
    </w:lvl>
    <w:lvl w:ilvl="8" w:tplc="EA5A32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6F6520"/>
    <w:multiLevelType w:val="hybridMultilevel"/>
    <w:tmpl w:val="B39AAEA4"/>
    <w:lvl w:ilvl="0" w:tplc="418E3428">
      <w:start w:val="1"/>
      <w:numFmt w:val="bullet"/>
      <w:lvlText w:val="-"/>
      <w:lvlJc w:val="left"/>
      <w:pPr>
        <w:tabs>
          <w:tab w:val="num" w:pos="720"/>
        </w:tabs>
        <w:ind w:left="720" w:hanging="360"/>
      </w:pPr>
      <w:rPr>
        <w:rFonts w:ascii="Times New Roman" w:hAnsi="Times New Roman" w:hint="default"/>
      </w:rPr>
    </w:lvl>
    <w:lvl w:ilvl="1" w:tplc="747C496E" w:tentative="1">
      <w:start w:val="1"/>
      <w:numFmt w:val="bullet"/>
      <w:lvlText w:val="-"/>
      <w:lvlJc w:val="left"/>
      <w:pPr>
        <w:tabs>
          <w:tab w:val="num" w:pos="1440"/>
        </w:tabs>
        <w:ind w:left="1440" w:hanging="360"/>
      </w:pPr>
      <w:rPr>
        <w:rFonts w:ascii="Times New Roman" w:hAnsi="Times New Roman" w:hint="default"/>
      </w:rPr>
    </w:lvl>
    <w:lvl w:ilvl="2" w:tplc="61A21458" w:tentative="1">
      <w:start w:val="1"/>
      <w:numFmt w:val="bullet"/>
      <w:lvlText w:val="-"/>
      <w:lvlJc w:val="left"/>
      <w:pPr>
        <w:tabs>
          <w:tab w:val="num" w:pos="2160"/>
        </w:tabs>
        <w:ind w:left="2160" w:hanging="360"/>
      </w:pPr>
      <w:rPr>
        <w:rFonts w:ascii="Times New Roman" w:hAnsi="Times New Roman" w:hint="default"/>
      </w:rPr>
    </w:lvl>
    <w:lvl w:ilvl="3" w:tplc="EDA68B9A" w:tentative="1">
      <w:start w:val="1"/>
      <w:numFmt w:val="bullet"/>
      <w:lvlText w:val="-"/>
      <w:lvlJc w:val="left"/>
      <w:pPr>
        <w:tabs>
          <w:tab w:val="num" w:pos="2880"/>
        </w:tabs>
        <w:ind w:left="2880" w:hanging="360"/>
      </w:pPr>
      <w:rPr>
        <w:rFonts w:ascii="Times New Roman" w:hAnsi="Times New Roman" w:hint="default"/>
      </w:rPr>
    </w:lvl>
    <w:lvl w:ilvl="4" w:tplc="FD289806" w:tentative="1">
      <w:start w:val="1"/>
      <w:numFmt w:val="bullet"/>
      <w:lvlText w:val="-"/>
      <w:lvlJc w:val="left"/>
      <w:pPr>
        <w:tabs>
          <w:tab w:val="num" w:pos="3600"/>
        </w:tabs>
        <w:ind w:left="3600" w:hanging="360"/>
      </w:pPr>
      <w:rPr>
        <w:rFonts w:ascii="Times New Roman" w:hAnsi="Times New Roman" w:hint="default"/>
      </w:rPr>
    </w:lvl>
    <w:lvl w:ilvl="5" w:tplc="9EC2DE2A" w:tentative="1">
      <w:start w:val="1"/>
      <w:numFmt w:val="bullet"/>
      <w:lvlText w:val="-"/>
      <w:lvlJc w:val="left"/>
      <w:pPr>
        <w:tabs>
          <w:tab w:val="num" w:pos="4320"/>
        </w:tabs>
        <w:ind w:left="4320" w:hanging="360"/>
      </w:pPr>
      <w:rPr>
        <w:rFonts w:ascii="Times New Roman" w:hAnsi="Times New Roman" w:hint="default"/>
      </w:rPr>
    </w:lvl>
    <w:lvl w:ilvl="6" w:tplc="A4527E78" w:tentative="1">
      <w:start w:val="1"/>
      <w:numFmt w:val="bullet"/>
      <w:lvlText w:val="-"/>
      <w:lvlJc w:val="left"/>
      <w:pPr>
        <w:tabs>
          <w:tab w:val="num" w:pos="5040"/>
        </w:tabs>
        <w:ind w:left="5040" w:hanging="360"/>
      </w:pPr>
      <w:rPr>
        <w:rFonts w:ascii="Times New Roman" w:hAnsi="Times New Roman" w:hint="default"/>
      </w:rPr>
    </w:lvl>
    <w:lvl w:ilvl="7" w:tplc="2B222170" w:tentative="1">
      <w:start w:val="1"/>
      <w:numFmt w:val="bullet"/>
      <w:lvlText w:val="-"/>
      <w:lvlJc w:val="left"/>
      <w:pPr>
        <w:tabs>
          <w:tab w:val="num" w:pos="5760"/>
        </w:tabs>
        <w:ind w:left="5760" w:hanging="360"/>
      </w:pPr>
      <w:rPr>
        <w:rFonts w:ascii="Times New Roman" w:hAnsi="Times New Roman" w:hint="default"/>
      </w:rPr>
    </w:lvl>
    <w:lvl w:ilvl="8" w:tplc="17D0CC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2E25F7"/>
    <w:multiLevelType w:val="hybridMultilevel"/>
    <w:tmpl w:val="70248A10"/>
    <w:lvl w:ilvl="0" w:tplc="337C69AE">
      <w:start w:val="1"/>
      <w:numFmt w:val="bullet"/>
      <w:lvlText w:val="-"/>
      <w:lvlJc w:val="left"/>
      <w:pPr>
        <w:tabs>
          <w:tab w:val="num" w:pos="720"/>
        </w:tabs>
        <w:ind w:left="720" w:hanging="360"/>
      </w:pPr>
      <w:rPr>
        <w:rFonts w:ascii="Times New Roman" w:hAnsi="Times New Roman" w:hint="default"/>
      </w:rPr>
    </w:lvl>
    <w:lvl w:ilvl="1" w:tplc="9ACC304A" w:tentative="1">
      <w:start w:val="1"/>
      <w:numFmt w:val="bullet"/>
      <w:lvlText w:val="-"/>
      <w:lvlJc w:val="left"/>
      <w:pPr>
        <w:tabs>
          <w:tab w:val="num" w:pos="1440"/>
        </w:tabs>
        <w:ind w:left="1440" w:hanging="360"/>
      </w:pPr>
      <w:rPr>
        <w:rFonts w:ascii="Times New Roman" w:hAnsi="Times New Roman" w:hint="default"/>
      </w:rPr>
    </w:lvl>
    <w:lvl w:ilvl="2" w:tplc="0134984A" w:tentative="1">
      <w:start w:val="1"/>
      <w:numFmt w:val="bullet"/>
      <w:lvlText w:val="-"/>
      <w:lvlJc w:val="left"/>
      <w:pPr>
        <w:tabs>
          <w:tab w:val="num" w:pos="2160"/>
        </w:tabs>
        <w:ind w:left="2160" w:hanging="360"/>
      </w:pPr>
      <w:rPr>
        <w:rFonts w:ascii="Times New Roman" w:hAnsi="Times New Roman" w:hint="default"/>
      </w:rPr>
    </w:lvl>
    <w:lvl w:ilvl="3" w:tplc="F12AA234" w:tentative="1">
      <w:start w:val="1"/>
      <w:numFmt w:val="bullet"/>
      <w:lvlText w:val="-"/>
      <w:lvlJc w:val="left"/>
      <w:pPr>
        <w:tabs>
          <w:tab w:val="num" w:pos="2880"/>
        </w:tabs>
        <w:ind w:left="2880" w:hanging="360"/>
      </w:pPr>
      <w:rPr>
        <w:rFonts w:ascii="Times New Roman" w:hAnsi="Times New Roman" w:hint="default"/>
      </w:rPr>
    </w:lvl>
    <w:lvl w:ilvl="4" w:tplc="12965786" w:tentative="1">
      <w:start w:val="1"/>
      <w:numFmt w:val="bullet"/>
      <w:lvlText w:val="-"/>
      <w:lvlJc w:val="left"/>
      <w:pPr>
        <w:tabs>
          <w:tab w:val="num" w:pos="3600"/>
        </w:tabs>
        <w:ind w:left="3600" w:hanging="360"/>
      </w:pPr>
      <w:rPr>
        <w:rFonts w:ascii="Times New Roman" w:hAnsi="Times New Roman" w:hint="default"/>
      </w:rPr>
    </w:lvl>
    <w:lvl w:ilvl="5" w:tplc="34C0FAC0" w:tentative="1">
      <w:start w:val="1"/>
      <w:numFmt w:val="bullet"/>
      <w:lvlText w:val="-"/>
      <w:lvlJc w:val="left"/>
      <w:pPr>
        <w:tabs>
          <w:tab w:val="num" w:pos="4320"/>
        </w:tabs>
        <w:ind w:left="4320" w:hanging="360"/>
      </w:pPr>
      <w:rPr>
        <w:rFonts w:ascii="Times New Roman" w:hAnsi="Times New Roman" w:hint="default"/>
      </w:rPr>
    </w:lvl>
    <w:lvl w:ilvl="6" w:tplc="4C34D9DE" w:tentative="1">
      <w:start w:val="1"/>
      <w:numFmt w:val="bullet"/>
      <w:lvlText w:val="-"/>
      <w:lvlJc w:val="left"/>
      <w:pPr>
        <w:tabs>
          <w:tab w:val="num" w:pos="5040"/>
        </w:tabs>
        <w:ind w:left="5040" w:hanging="360"/>
      </w:pPr>
      <w:rPr>
        <w:rFonts w:ascii="Times New Roman" w:hAnsi="Times New Roman" w:hint="default"/>
      </w:rPr>
    </w:lvl>
    <w:lvl w:ilvl="7" w:tplc="C0A0592E" w:tentative="1">
      <w:start w:val="1"/>
      <w:numFmt w:val="bullet"/>
      <w:lvlText w:val="-"/>
      <w:lvlJc w:val="left"/>
      <w:pPr>
        <w:tabs>
          <w:tab w:val="num" w:pos="5760"/>
        </w:tabs>
        <w:ind w:left="5760" w:hanging="360"/>
      </w:pPr>
      <w:rPr>
        <w:rFonts w:ascii="Times New Roman" w:hAnsi="Times New Roman" w:hint="default"/>
      </w:rPr>
    </w:lvl>
    <w:lvl w:ilvl="8" w:tplc="B86C86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22EA"/>
    <w:rsid w:val="00004B55"/>
    <w:rsid w:val="000725B2"/>
    <w:rsid w:val="00116FFC"/>
    <w:rsid w:val="00227973"/>
    <w:rsid w:val="00250B8C"/>
    <w:rsid w:val="00387AD0"/>
    <w:rsid w:val="003C6F4A"/>
    <w:rsid w:val="00491ACC"/>
    <w:rsid w:val="004E2DD2"/>
    <w:rsid w:val="005065AB"/>
    <w:rsid w:val="005110A2"/>
    <w:rsid w:val="005157C8"/>
    <w:rsid w:val="00587C1D"/>
    <w:rsid w:val="005D3F2B"/>
    <w:rsid w:val="005F0708"/>
    <w:rsid w:val="00680294"/>
    <w:rsid w:val="00686632"/>
    <w:rsid w:val="00691B7A"/>
    <w:rsid w:val="0072533B"/>
    <w:rsid w:val="00760B11"/>
    <w:rsid w:val="007B0634"/>
    <w:rsid w:val="007F2C1E"/>
    <w:rsid w:val="007F6F96"/>
    <w:rsid w:val="008A1A97"/>
    <w:rsid w:val="008A61DD"/>
    <w:rsid w:val="008A7E58"/>
    <w:rsid w:val="009075B0"/>
    <w:rsid w:val="009D34EA"/>
    <w:rsid w:val="00A22305"/>
    <w:rsid w:val="00A247CC"/>
    <w:rsid w:val="00A52032"/>
    <w:rsid w:val="00B03416"/>
    <w:rsid w:val="00B94116"/>
    <w:rsid w:val="00BA0B67"/>
    <w:rsid w:val="00BD35B4"/>
    <w:rsid w:val="00C52D04"/>
    <w:rsid w:val="00CA3FAA"/>
    <w:rsid w:val="00DB1828"/>
    <w:rsid w:val="00DE22EA"/>
    <w:rsid w:val="00E07A91"/>
    <w:rsid w:val="00E7571A"/>
    <w:rsid w:val="00EE3611"/>
    <w:rsid w:val="00F13CD8"/>
    <w:rsid w:val="00F218AD"/>
    <w:rsid w:val="00F53F77"/>
    <w:rsid w:val="00F57784"/>
    <w:rsid w:val="00FE39E7"/>
    <w:rsid w:val="00FF5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116"/>
    <w:rPr>
      <w:b/>
      <w:bCs/>
    </w:rPr>
  </w:style>
  <w:style w:type="paragraph" w:styleId="a5">
    <w:name w:val="header"/>
    <w:basedOn w:val="a"/>
    <w:link w:val="a6"/>
    <w:uiPriority w:val="99"/>
    <w:semiHidden/>
    <w:unhideWhenUsed/>
    <w:rsid w:val="00691B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1B7A"/>
  </w:style>
  <w:style w:type="paragraph" w:styleId="a7">
    <w:name w:val="footer"/>
    <w:basedOn w:val="a"/>
    <w:link w:val="a8"/>
    <w:uiPriority w:val="99"/>
    <w:unhideWhenUsed/>
    <w:rsid w:val="00691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B7A"/>
  </w:style>
  <w:style w:type="paragraph" w:styleId="a9">
    <w:name w:val="Balloon Text"/>
    <w:basedOn w:val="a"/>
    <w:link w:val="aa"/>
    <w:uiPriority w:val="99"/>
    <w:semiHidden/>
    <w:unhideWhenUsed/>
    <w:rsid w:val="007253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03358">
      <w:bodyDiv w:val="1"/>
      <w:marLeft w:val="0"/>
      <w:marRight w:val="0"/>
      <w:marTop w:val="0"/>
      <w:marBottom w:val="0"/>
      <w:divBdr>
        <w:top w:val="none" w:sz="0" w:space="0" w:color="auto"/>
        <w:left w:val="none" w:sz="0" w:space="0" w:color="auto"/>
        <w:bottom w:val="none" w:sz="0" w:space="0" w:color="auto"/>
        <w:right w:val="none" w:sz="0" w:space="0" w:color="auto"/>
      </w:divBdr>
    </w:div>
    <w:div w:id="320741307">
      <w:bodyDiv w:val="1"/>
      <w:marLeft w:val="0"/>
      <w:marRight w:val="0"/>
      <w:marTop w:val="0"/>
      <w:marBottom w:val="0"/>
      <w:divBdr>
        <w:top w:val="none" w:sz="0" w:space="0" w:color="auto"/>
        <w:left w:val="none" w:sz="0" w:space="0" w:color="auto"/>
        <w:bottom w:val="none" w:sz="0" w:space="0" w:color="auto"/>
        <w:right w:val="none" w:sz="0" w:space="0" w:color="auto"/>
      </w:divBdr>
    </w:div>
    <w:div w:id="402877922">
      <w:bodyDiv w:val="1"/>
      <w:marLeft w:val="0"/>
      <w:marRight w:val="0"/>
      <w:marTop w:val="0"/>
      <w:marBottom w:val="0"/>
      <w:divBdr>
        <w:top w:val="none" w:sz="0" w:space="0" w:color="auto"/>
        <w:left w:val="none" w:sz="0" w:space="0" w:color="auto"/>
        <w:bottom w:val="none" w:sz="0" w:space="0" w:color="auto"/>
        <w:right w:val="none" w:sz="0" w:space="0" w:color="auto"/>
      </w:divBdr>
      <w:divsChild>
        <w:div w:id="911768334">
          <w:marLeft w:val="14"/>
          <w:marRight w:val="1757"/>
          <w:marTop w:val="0"/>
          <w:marBottom w:val="0"/>
          <w:divBdr>
            <w:top w:val="none" w:sz="0" w:space="0" w:color="auto"/>
            <w:left w:val="none" w:sz="0" w:space="0" w:color="auto"/>
            <w:bottom w:val="none" w:sz="0" w:space="0" w:color="auto"/>
            <w:right w:val="none" w:sz="0" w:space="0" w:color="auto"/>
          </w:divBdr>
        </w:div>
        <w:div w:id="2123181020">
          <w:marLeft w:val="288"/>
          <w:marRight w:val="0"/>
          <w:marTop w:val="64"/>
          <w:marBottom w:val="0"/>
          <w:divBdr>
            <w:top w:val="none" w:sz="0" w:space="0" w:color="auto"/>
            <w:left w:val="none" w:sz="0" w:space="0" w:color="auto"/>
            <w:bottom w:val="none" w:sz="0" w:space="0" w:color="auto"/>
            <w:right w:val="none" w:sz="0" w:space="0" w:color="auto"/>
          </w:divBdr>
        </w:div>
        <w:div w:id="488984641">
          <w:marLeft w:val="14"/>
          <w:marRight w:val="1397"/>
          <w:marTop w:val="0"/>
          <w:marBottom w:val="0"/>
          <w:divBdr>
            <w:top w:val="none" w:sz="0" w:space="0" w:color="auto"/>
            <w:left w:val="none" w:sz="0" w:space="0" w:color="auto"/>
            <w:bottom w:val="none" w:sz="0" w:space="0" w:color="auto"/>
            <w:right w:val="none" w:sz="0" w:space="0" w:color="auto"/>
          </w:divBdr>
        </w:div>
        <w:div w:id="1688944365">
          <w:marLeft w:val="14"/>
          <w:marRight w:val="706"/>
          <w:marTop w:val="0"/>
          <w:marBottom w:val="0"/>
          <w:divBdr>
            <w:top w:val="none" w:sz="0" w:space="0" w:color="auto"/>
            <w:left w:val="none" w:sz="0" w:space="0" w:color="auto"/>
            <w:bottom w:val="none" w:sz="0" w:space="0" w:color="auto"/>
            <w:right w:val="none" w:sz="0" w:space="0" w:color="auto"/>
          </w:divBdr>
        </w:div>
      </w:divsChild>
    </w:div>
    <w:div w:id="542719736">
      <w:bodyDiv w:val="1"/>
      <w:marLeft w:val="0"/>
      <w:marRight w:val="0"/>
      <w:marTop w:val="0"/>
      <w:marBottom w:val="0"/>
      <w:divBdr>
        <w:top w:val="none" w:sz="0" w:space="0" w:color="auto"/>
        <w:left w:val="none" w:sz="0" w:space="0" w:color="auto"/>
        <w:bottom w:val="none" w:sz="0" w:space="0" w:color="auto"/>
        <w:right w:val="none" w:sz="0" w:space="0" w:color="auto"/>
      </w:divBdr>
    </w:div>
    <w:div w:id="838693389">
      <w:bodyDiv w:val="1"/>
      <w:marLeft w:val="0"/>
      <w:marRight w:val="0"/>
      <w:marTop w:val="0"/>
      <w:marBottom w:val="0"/>
      <w:divBdr>
        <w:top w:val="none" w:sz="0" w:space="0" w:color="auto"/>
        <w:left w:val="none" w:sz="0" w:space="0" w:color="auto"/>
        <w:bottom w:val="none" w:sz="0" w:space="0" w:color="auto"/>
        <w:right w:val="none" w:sz="0" w:space="0" w:color="auto"/>
      </w:divBdr>
    </w:div>
    <w:div w:id="887374644">
      <w:bodyDiv w:val="1"/>
      <w:marLeft w:val="0"/>
      <w:marRight w:val="0"/>
      <w:marTop w:val="0"/>
      <w:marBottom w:val="0"/>
      <w:divBdr>
        <w:top w:val="none" w:sz="0" w:space="0" w:color="auto"/>
        <w:left w:val="none" w:sz="0" w:space="0" w:color="auto"/>
        <w:bottom w:val="none" w:sz="0" w:space="0" w:color="auto"/>
        <w:right w:val="none" w:sz="0" w:space="0" w:color="auto"/>
      </w:divBdr>
      <w:divsChild>
        <w:div w:id="1963656047">
          <w:marLeft w:val="14"/>
          <w:marRight w:val="288"/>
          <w:marTop w:val="29"/>
          <w:marBottom w:val="0"/>
          <w:divBdr>
            <w:top w:val="none" w:sz="0" w:space="0" w:color="auto"/>
            <w:left w:val="none" w:sz="0" w:space="0" w:color="auto"/>
            <w:bottom w:val="none" w:sz="0" w:space="0" w:color="auto"/>
            <w:right w:val="none" w:sz="0" w:space="0" w:color="auto"/>
          </w:divBdr>
        </w:div>
        <w:div w:id="935791956">
          <w:marLeft w:val="14"/>
          <w:marRight w:val="994"/>
          <w:marTop w:val="0"/>
          <w:marBottom w:val="0"/>
          <w:divBdr>
            <w:top w:val="none" w:sz="0" w:space="0" w:color="auto"/>
            <w:left w:val="none" w:sz="0" w:space="0" w:color="auto"/>
            <w:bottom w:val="none" w:sz="0" w:space="0" w:color="auto"/>
            <w:right w:val="none" w:sz="0" w:space="0" w:color="auto"/>
          </w:divBdr>
        </w:div>
        <w:div w:id="1762488184">
          <w:marLeft w:val="14"/>
          <w:marRight w:val="14"/>
          <w:marTop w:val="0"/>
          <w:marBottom w:val="0"/>
          <w:divBdr>
            <w:top w:val="none" w:sz="0" w:space="0" w:color="auto"/>
            <w:left w:val="none" w:sz="0" w:space="0" w:color="auto"/>
            <w:bottom w:val="none" w:sz="0" w:space="0" w:color="auto"/>
            <w:right w:val="none" w:sz="0" w:space="0" w:color="auto"/>
          </w:divBdr>
        </w:div>
        <w:div w:id="1977248426">
          <w:marLeft w:val="14"/>
          <w:marRight w:val="72"/>
          <w:marTop w:val="0"/>
          <w:marBottom w:val="0"/>
          <w:divBdr>
            <w:top w:val="none" w:sz="0" w:space="0" w:color="auto"/>
            <w:left w:val="none" w:sz="0" w:space="0" w:color="auto"/>
            <w:bottom w:val="none" w:sz="0" w:space="0" w:color="auto"/>
            <w:right w:val="none" w:sz="0" w:space="0" w:color="auto"/>
          </w:divBdr>
        </w:div>
      </w:divsChild>
    </w:div>
    <w:div w:id="991639500">
      <w:bodyDiv w:val="1"/>
      <w:marLeft w:val="0"/>
      <w:marRight w:val="0"/>
      <w:marTop w:val="0"/>
      <w:marBottom w:val="0"/>
      <w:divBdr>
        <w:top w:val="none" w:sz="0" w:space="0" w:color="auto"/>
        <w:left w:val="none" w:sz="0" w:space="0" w:color="auto"/>
        <w:bottom w:val="none" w:sz="0" w:space="0" w:color="auto"/>
        <w:right w:val="none" w:sz="0" w:space="0" w:color="auto"/>
      </w:divBdr>
    </w:div>
    <w:div w:id="1044718870">
      <w:bodyDiv w:val="1"/>
      <w:marLeft w:val="0"/>
      <w:marRight w:val="0"/>
      <w:marTop w:val="0"/>
      <w:marBottom w:val="0"/>
      <w:divBdr>
        <w:top w:val="none" w:sz="0" w:space="0" w:color="auto"/>
        <w:left w:val="none" w:sz="0" w:space="0" w:color="auto"/>
        <w:bottom w:val="none" w:sz="0" w:space="0" w:color="auto"/>
        <w:right w:val="none" w:sz="0" w:space="0" w:color="auto"/>
      </w:divBdr>
    </w:div>
    <w:div w:id="1055928278">
      <w:bodyDiv w:val="1"/>
      <w:marLeft w:val="0"/>
      <w:marRight w:val="0"/>
      <w:marTop w:val="0"/>
      <w:marBottom w:val="0"/>
      <w:divBdr>
        <w:top w:val="none" w:sz="0" w:space="0" w:color="auto"/>
        <w:left w:val="none" w:sz="0" w:space="0" w:color="auto"/>
        <w:bottom w:val="none" w:sz="0" w:space="0" w:color="auto"/>
        <w:right w:val="none" w:sz="0" w:space="0" w:color="auto"/>
      </w:divBdr>
    </w:div>
    <w:div w:id="1062097383">
      <w:bodyDiv w:val="1"/>
      <w:marLeft w:val="0"/>
      <w:marRight w:val="0"/>
      <w:marTop w:val="0"/>
      <w:marBottom w:val="0"/>
      <w:divBdr>
        <w:top w:val="none" w:sz="0" w:space="0" w:color="auto"/>
        <w:left w:val="none" w:sz="0" w:space="0" w:color="auto"/>
        <w:bottom w:val="none" w:sz="0" w:space="0" w:color="auto"/>
        <w:right w:val="none" w:sz="0" w:space="0" w:color="auto"/>
      </w:divBdr>
    </w:div>
    <w:div w:id="1121454392">
      <w:bodyDiv w:val="1"/>
      <w:marLeft w:val="0"/>
      <w:marRight w:val="0"/>
      <w:marTop w:val="0"/>
      <w:marBottom w:val="0"/>
      <w:divBdr>
        <w:top w:val="none" w:sz="0" w:space="0" w:color="auto"/>
        <w:left w:val="none" w:sz="0" w:space="0" w:color="auto"/>
        <w:bottom w:val="none" w:sz="0" w:space="0" w:color="auto"/>
        <w:right w:val="none" w:sz="0" w:space="0" w:color="auto"/>
      </w:divBdr>
    </w:div>
    <w:div w:id="1198927799">
      <w:bodyDiv w:val="1"/>
      <w:marLeft w:val="0"/>
      <w:marRight w:val="0"/>
      <w:marTop w:val="0"/>
      <w:marBottom w:val="0"/>
      <w:divBdr>
        <w:top w:val="none" w:sz="0" w:space="0" w:color="auto"/>
        <w:left w:val="none" w:sz="0" w:space="0" w:color="auto"/>
        <w:bottom w:val="none" w:sz="0" w:space="0" w:color="auto"/>
        <w:right w:val="none" w:sz="0" w:space="0" w:color="auto"/>
      </w:divBdr>
      <w:divsChild>
        <w:div w:id="26807325">
          <w:marLeft w:val="0"/>
          <w:marRight w:val="0"/>
          <w:marTop w:val="0"/>
          <w:marBottom w:val="0"/>
          <w:divBdr>
            <w:top w:val="none" w:sz="0" w:space="0" w:color="auto"/>
            <w:left w:val="none" w:sz="0" w:space="0" w:color="auto"/>
            <w:bottom w:val="none" w:sz="0" w:space="0" w:color="auto"/>
            <w:right w:val="none" w:sz="0" w:space="0" w:color="auto"/>
          </w:divBdr>
        </w:div>
      </w:divsChild>
    </w:div>
    <w:div w:id="1308509682">
      <w:bodyDiv w:val="1"/>
      <w:marLeft w:val="0"/>
      <w:marRight w:val="0"/>
      <w:marTop w:val="0"/>
      <w:marBottom w:val="0"/>
      <w:divBdr>
        <w:top w:val="none" w:sz="0" w:space="0" w:color="auto"/>
        <w:left w:val="none" w:sz="0" w:space="0" w:color="auto"/>
        <w:bottom w:val="none" w:sz="0" w:space="0" w:color="auto"/>
        <w:right w:val="none" w:sz="0" w:space="0" w:color="auto"/>
      </w:divBdr>
    </w:div>
    <w:div w:id="1403793031">
      <w:bodyDiv w:val="1"/>
      <w:marLeft w:val="0"/>
      <w:marRight w:val="0"/>
      <w:marTop w:val="0"/>
      <w:marBottom w:val="0"/>
      <w:divBdr>
        <w:top w:val="none" w:sz="0" w:space="0" w:color="auto"/>
        <w:left w:val="none" w:sz="0" w:space="0" w:color="auto"/>
        <w:bottom w:val="none" w:sz="0" w:space="0" w:color="auto"/>
        <w:right w:val="none" w:sz="0" w:space="0" w:color="auto"/>
      </w:divBdr>
    </w:div>
    <w:div w:id="1440641990">
      <w:bodyDiv w:val="1"/>
      <w:marLeft w:val="0"/>
      <w:marRight w:val="0"/>
      <w:marTop w:val="0"/>
      <w:marBottom w:val="0"/>
      <w:divBdr>
        <w:top w:val="none" w:sz="0" w:space="0" w:color="auto"/>
        <w:left w:val="none" w:sz="0" w:space="0" w:color="auto"/>
        <w:bottom w:val="none" w:sz="0" w:space="0" w:color="auto"/>
        <w:right w:val="none" w:sz="0" w:space="0" w:color="auto"/>
      </w:divBdr>
    </w:div>
    <w:div w:id="1672637295">
      <w:bodyDiv w:val="1"/>
      <w:marLeft w:val="0"/>
      <w:marRight w:val="0"/>
      <w:marTop w:val="0"/>
      <w:marBottom w:val="0"/>
      <w:divBdr>
        <w:top w:val="none" w:sz="0" w:space="0" w:color="auto"/>
        <w:left w:val="none" w:sz="0" w:space="0" w:color="auto"/>
        <w:bottom w:val="none" w:sz="0" w:space="0" w:color="auto"/>
        <w:right w:val="none" w:sz="0" w:space="0" w:color="auto"/>
      </w:divBdr>
    </w:div>
    <w:div w:id="1769737233">
      <w:bodyDiv w:val="1"/>
      <w:marLeft w:val="0"/>
      <w:marRight w:val="0"/>
      <w:marTop w:val="0"/>
      <w:marBottom w:val="0"/>
      <w:divBdr>
        <w:top w:val="none" w:sz="0" w:space="0" w:color="auto"/>
        <w:left w:val="none" w:sz="0" w:space="0" w:color="auto"/>
        <w:bottom w:val="none" w:sz="0" w:space="0" w:color="auto"/>
        <w:right w:val="none" w:sz="0" w:space="0" w:color="auto"/>
      </w:divBdr>
    </w:div>
    <w:div w:id="1849101352">
      <w:bodyDiv w:val="1"/>
      <w:marLeft w:val="0"/>
      <w:marRight w:val="0"/>
      <w:marTop w:val="0"/>
      <w:marBottom w:val="0"/>
      <w:divBdr>
        <w:top w:val="none" w:sz="0" w:space="0" w:color="auto"/>
        <w:left w:val="none" w:sz="0" w:space="0" w:color="auto"/>
        <w:bottom w:val="none" w:sz="0" w:space="0" w:color="auto"/>
        <w:right w:val="none" w:sz="0" w:space="0" w:color="auto"/>
      </w:divBdr>
    </w:div>
    <w:div w:id="1854034358">
      <w:bodyDiv w:val="1"/>
      <w:marLeft w:val="0"/>
      <w:marRight w:val="0"/>
      <w:marTop w:val="0"/>
      <w:marBottom w:val="0"/>
      <w:divBdr>
        <w:top w:val="none" w:sz="0" w:space="0" w:color="auto"/>
        <w:left w:val="none" w:sz="0" w:space="0" w:color="auto"/>
        <w:bottom w:val="none" w:sz="0" w:space="0" w:color="auto"/>
        <w:right w:val="none" w:sz="0" w:space="0" w:color="auto"/>
      </w:divBdr>
    </w:div>
    <w:div w:id="21303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kunfupanda2812@outlook.com</dc:creator>
  <cp:lastModifiedBy>Андрей</cp:lastModifiedBy>
  <cp:revision>3</cp:revision>
  <dcterms:created xsi:type="dcterms:W3CDTF">2020-01-12T19:15:00Z</dcterms:created>
  <dcterms:modified xsi:type="dcterms:W3CDTF">2020-01-12T19:16:00Z</dcterms:modified>
</cp:coreProperties>
</file>